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C0D31" w14:textId="77777777" w:rsidR="00806E17" w:rsidRPr="00DC7A6B" w:rsidRDefault="009712C0" w:rsidP="008202A4">
      <w:pPr>
        <w:tabs>
          <w:tab w:val="left" w:pos="720"/>
          <w:tab w:val="center" w:pos="4680"/>
          <w:tab w:val="left" w:pos="5760"/>
          <w:tab w:val="left" w:pos="9360"/>
        </w:tabs>
        <w:rPr>
          <w:b/>
          <w:sz w:val="22"/>
        </w:rPr>
      </w:pPr>
      <w:bookmarkStart w:id="0" w:name="_GoBack"/>
      <w:bookmarkEnd w:id="0"/>
      <w:r>
        <w:rPr>
          <w:sz w:val="22"/>
        </w:rPr>
        <w:t>September</w:t>
      </w:r>
      <w:r w:rsidR="003F10F2">
        <w:rPr>
          <w:sz w:val="22"/>
        </w:rPr>
        <w:t xml:space="preserve"> 2018 </w:t>
      </w:r>
      <w:r w:rsidR="00806E17" w:rsidRPr="00DC7A6B">
        <w:rPr>
          <w:sz w:val="22"/>
        </w:rPr>
        <w:tab/>
      </w:r>
      <w:r w:rsidR="00806E17" w:rsidRPr="00DC7A6B">
        <w:rPr>
          <w:b/>
          <w:sz w:val="22"/>
        </w:rPr>
        <w:t>CURRICULUM VITAE</w:t>
      </w:r>
    </w:p>
    <w:p w14:paraId="27F2D3B7" w14:textId="77777777" w:rsidR="00806E17" w:rsidRPr="00DC7A6B" w:rsidRDefault="00806E17">
      <w:pPr>
        <w:tabs>
          <w:tab w:val="left" w:pos="720"/>
          <w:tab w:val="left" w:pos="1440"/>
          <w:tab w:val="left" w:pos="4464"/>
          <w:tab w:val="left" w:pos="5760"/>
          <w:tab w:val="left" w:pos="9360"/>
        </w:tabs>
        <w:rPr>
          <w:sz w:val="22"/>
        </w:rPr>
      </w:pPr>
    </w:p>
    <w:p w14:paraId="29B0CED3" w14:textId="77777777" w:rsidR="00806E17" w:rsidRPr="00DC7A6B" w:rsidRDefault="00806E17">
      <w:pPr>
        <w:tabs>
          <w:tab w:val="left" w:pos="360"/>
          <w:tab w:val="left" w:pos="720"/>
          <w:tab w:val="left" w:pos="1092"/>
          <w:tab w:val="left" w:pos="1440"/>
          <w:tab w:val="left" w:pos="4464"/>
          <w:tab w:val="left" w:pos="5760"/>
          <w:tab w:val="left" w:pos="9360"/>
        </w:tabs>
        <w:ind w:left="360" w:hanging="360"/>
        <w:rPr>
          <w:sz w:val="22"/>
        </w:rPr>
      </w:pPr>
      <w:r w:rsidRPr="00DC7A6B">
        <w:rPr>
          <w:sz w:val="22"/>
        </w:rPr>
        <w:t>A.</w:t>
      </w:r>
      <w:r w:rsidRPr="00DC7A6B">
        <w:rPr>
          <w:sz w:val="22"/>
        </w:rPr>
        <w:tab/>
      </w:r>
      <w:r w:rsidRPr="00DC7A6B">
        <w:rPr>
          <w:i/>
          <w:sz w:val="22"/>
        </w:rPr>
        <w:t>PERSONAL DATA</w:t>
      </w:r>
      <w:r w:rsidRPr="00DC7A6B">
        <w:rPr>
          <w:sz w:val="22"/>
        </w:rPr>
        <w:t xml:space="preserve"> </w:t>
      </w:r>
    </w:p>
    <w:p w14:paraId="7EFB4918" w14:textId="77777777" w:rsidR="00806E17" w:rsidRPr="00DC7A6B" w:rsidRDefault="00806E17">
      <w:pPr>
        <w:tabs>
          <w:tab w:val="left" w:pos="360"/>
          <w:tab w:val="left" w:pos="4740"/>
          <w:tab w:val="left" w:pos="5760"/>
          <w:tab w:val="left" w:pos="9360"/>
        </w:tabs>
        <w:rPr>
          <w:sz w:val="22"/>
        </w:rPr>
      </w:pPr>
      <w:r w:rsidRPr="00DC7A6B">
        <w:rPr>
          <w:sz w:val="22"/>
        </w:rPr>
        <w:t>Full Name:</w:t>
      </w:r>
      <w:r w:rsidRPr="00DC7A6B">
        <w:rPr>
          <w:sz w:val="22"/>
        </w:rPr>
        <w:tab/>
        <w:t>George Davis Bittner</w:t>
      </w:r>
    </w:p>
    <w:p w14:paraId="093012C3" w14:textId="77777777" w:rsidR="00806E17" w:rsidRPr="00DC7A6B" w:rsidRDefault="00806E17">
      <w:pPr>
        <w:tabs>
          <w:tab w:val="left" w:pos="360"/>
          <w:tab w:val="left" w:pos="4740"/>
          <w:tab w:val="left" w:pos="5760"/>
          <w:tab w:val="left" w:pos="9360"/>
        </w:tabs>
        <w:rPr>
          <w:sz w:val="22"/>
        </w:rPr>
      </w:pPr>
      <w:r w:rsidRPr="00DC7A6B">
        <w:rPr>
          <w:sz w:val="22"/>
        </w:rPr>
        <w:t>Place and D</w:t>
      </w:r>
      <w:r w:rsidR="00A92F91" w:rsidRPr="00DC7A6B">
        <w:rPr>
          <w:sz w:val="22"/>
        </w:rPr>
        <w:t>ate of Birth:</w:t>
      </w:r>
      <w:r w:rsidR="00A92F91" w:rsidRPr="00DC7A6B">
        <w:rPr>
          <w:sz w:val="22"/>
        </w:rPr>
        <w:tab/>
        <w:t xml:space="preserve">August 17, 1941; </w:t>
      </w:r>
      <w:r w:rsidRPr="00DC7A6B">
        <w:rPr>
          <w:sz w:val="22"/>
        </w:rPr>
        <w:t xml:space="preserve">New York, NY </w:t>
      </w:r>
    </w:p>
    <w:p w14:paraId="144C6BD4" w14:textId="77777777" w:rsidR="00806E17" w:rsidRPr="00DC7A6B" w:rsidRDefault="00806E17">
      <w:pPr>
        <w:tabs>
          <w:tab w:val="left" w:pos="360"/>
          <w:tab w:val="left" w:pos="4740"/>
          <w:tab w:val="left" w:pos="5760"/>
          <w:tab w:val="left" w:pos="9360"/>
        </w:tabs>
        <w:rPr>
          <w:sz w:val="22"/>
        </w:rPr>
      </w:pPr>
      <w:r w:rsidRPr="00DC7A6B">
        <w:rPr>
          <w:sz w:val="22"/>
        </w:rPr>
        <w:t>Social Security Number:</w:t>
      </w:r>
      <w:r w:rsidRPr="00DC7A6B">
        <w:rPr>
          <w:sz w:val="22"/>
        </w:rPr>
        <w:tab/>
        <w:t>561</w:t>
      </w:r>
      <w:r w:rsidRPr="00DC7A6B">
        <w:rPr>
          <w:sz w:val="22"/>
        </w:rPr>
        <w:noBreakHyphen/>
        <w:t>68</w:t>
      </w:r>
      <w:r w:rsidRPr="00DC7A6B">
        <w:rPr>
          <w:sz w:val="22"/>
        </w:rPr>
        <w:noBreakHyphen/>
        <w:t xml:space="preserve">4993 </w:t>
      </w:r>
    </w:p>
    <w:p w14:paraId="52D16534" w14:textId="77777777" w:rsidR="00806E17" w:rsidRPr="00DC7A6B" w:rsidRDefault="00806E17">
      <w:pPr>
        <w:tabs>
          <w:tab w:val="left" w:pos="360"/>
          <w:tab w:val="left" w:pos="4740"/>
          <w:tab w:val="left" w:pos="5760"/>
          <w:tab w:val="left" w:pos="9360"/>
        </w:tabs>
        <w:rPr>
          <w:sz w:val="22"/>
        </w:rPr>
      </w:pPr>
      <w:r w:rsidRPr="00DC7A6B">
        <w:rPr>
          <w:sz w:val="22"/>
        </w:rPr>
        <w:t>Marital Status:</w:t>
      </w:r>
      <w:r w:rsidRPr="00DC7A6B">
        <w:rPr>
          <w:sz w:val="22"/>
        </w:rPr>
        <w:tab/>
        <w:t>M</w:t>
      </w:r>
      <w:r w:rsidR="00C6459C" w:rsidRPr="00DC7A6B">
        <w:rPr>
          <w:sz w:val="22"/>
        </w:rPr>
        <w:t>arried (Dr. Cathy Yang, MD, PhD</w:t>
      </w:r>
      <w:r w:rsidR="00E17EFF" w:rsidRPr="00DC7A6B">
        <w:rPr>
          <w:sz w:val="22"/>
        </w:rPr>
        <w:t xml:space="preserve">, COO </w:t>
      </w:r>
    </w:p>
    <w:p w14:paraId="462456C7" w14:textId="77777777" w:rsidR="00E17EFF" w:rsidRPr="00DC7A6B" w:rsidRDefault="00E17EFF">
      <w:pPr>
        <w:tabs>
          <w:tab w:val="left" w:pos="360"/>
          <w:tab w:val="left" w:pos="4740"/>
          <w:tab w:val="left" w:pos="5760"/>
          <w:tab w:val="left" w:pos="9360"/>
        </w:tabs>
        <w:rPr>
          <w:sz w:val="22"/>
        </w:rPr>
      </w:pPr>
      <w:r w:rsidRPr="00DC7A6B">
        <w:rPr>
          <w:sz w:val="22"/>
        </w:rPr>
        <w:tab/>
      </w:r>
      <w:r w:rsidRPr="00DC7A6B">
        <w:rPr>
          <w:sz w:val="22"/>
        </w:rPr>
        <w:tab/>
        <w:t>CertiChem</w:t>
      </w:r>
      <w:r w:rsidRPr="00DC7A6B">
        <w:rPr>
          <w:sz w:val="22"/>
        </w:rPr>
        <w:tab/>
      </w:r>
      <w:r w:rsidRPr="00DC7A6B">
        <w:rPr>
          <w:sz w:val="22"/>
        </w:rPr>
        <w:tab/>
      </w:r>
    </w:p>
    <w:p w14:paraId="7B21F6CB" w14:textId="77777777" w:rsidR="00806E17" w:rsidRPr="00DC7A6B" w:rsidRDefault="00E17EFF">
      <w:pPr>
        <w:tabs>
          <w:tab w:val="left" w:pos="360"/>
          <w:tab w:val="left" w:pos="4740"/>
          <w:tab w:val="left" w:pos="5760"/>
          <w:tab w:val="left" w:pos="9360"/>
        </w:tabs>
        <w:rPr>
          <w:sz w:val="22"/>
        </w:rPr>
      </w:pPr>
      <w:r w:rsidRPr="00DC7A6B">
        <w:rPr>
          <w:sz w:val="22"/>
        </w:rPr>
        <w:t>Children:</w:t>
      </w:r>
      <w:r w:rsidRPr="00DC7A6B">
        <w:rPr>
          <w:sz w:val="22"/>
        </w:rPr>
        <w:tab/>
      </w:r>
      <w:r w:rsidR="0071567A">
        <w:rPr>
          <w:sz w:val="22"/>
        </w:rPr>
        <w:t>Jack</w:t>
      </w:r>
      <w:r w:rsidR="00806E17" w:rsidRPr="00DC7A6B">
        <w:rPr>
          <w:sz w:val="22"/>
        </w:rPr>
        <w:t>, Lucie</w:t>
      </w:r>
      <w:r w:rsidR="0071567A">
        <w:rPr>
          <w:sz w:val="22"/>
        </w:rPr>
        <w:t xml:space="preserve"> </w:t>
      </w:r>
    </w:p>
    <w:p w14:paraId="6105B62A" w14:textId="77777777" w:rsidR="00806E17" w:rsidRPr="00DC7A6B" w:rsidRDefault="00806E17">
      <w:pPr>
        <w:tabs>
          <w:tab w:val="left" w:pos="360"/>
          <w:tab w:val="left" w:pos="4740"/>
          <w:tab w:val="left" w:pos="5760"/>
          <w:tab w:val="left" w:pos="9360"/>
        </w:tabs>
        <w:rPr>
          <w:sz w:val="22"/>
        </w:rPr>
      </w:pPr>
      <w:r w:rsidRPr="00DC7A6B">
        <w:rPr>
          <w:sz w:val="22"/>
        </w:rPr>
        <w:t xml:space="preserve">Current Home Address:  </w:t>
      </w:r>
      <w:r w:rsidRPr="00DC7A6B">
        <w:rPr>
          <w:sz w:val="22"/>
        </w:rPr>
        <w:tab/>
        <w:t xml:space="preserve">2812 Pearce Road, Austin, Texas  78730 </w:t>
      </w:r>
    </w:p>
    <w:p w14:paraId="332A632B" w14:textId="77777777" w:rsidR="00806E17" w:rsidRPr="00DC7A6B" w:rsidRDefault="00806E17">
      <w:pPr>
        <w:tabs>
          <w:tab w:val="left" w:pos="360"/>
          <w:tab w:val="left" w:pos="4740"/>
          <w:tab w:val="left" w:pos="5760"/>
          <w:tab w:val="left" w:pos="9360"/>
        </w:tabs>
        <w:rPr>
          <w:sz w:val="22"/>
        </w:rPr>
      </w:pPr>
      <w:r w:rsidRPr="00DC7A6B">
        <w:rPr>
          <w:sz w:val="22"/>
        </w:rPr>
        <w:tab/>
      </w:r>
      <w:r w:rsidRPr="00DC7A6B">
        <w:rPr>
          <w:sz w:val="22"/>
        </w:rPr>
        <w:tab/>
        <w:t>(512) 346</w:t>
      </w:r>
      <w:r w:rsidRPr="00DC7A6B">
        <w:rPr>
          <w:sz w:val="22"/>
        </w:rPr>
        <w:noBreakHyphen/>
        <w:t xml:space="preserve">4392 </w:t>
      </w:r>
    </w:p>
    <w:p w14:paraId="7C2B3066" w14:textId="77777777" w:rsidR="00806E17" w:rsidRPr="00DC7A6B" w:rsidRDefault="00806E17">
      <w:pPr>
        <w:tabs>
          <w:tab w:val="left" w:pos="360"/>
          <w:tab w:val="left" w:pos="4740"/>
          <w:tab w:val="left" w:pos="5760"/>
          <w:tab w:val="left" w:pos="9360"/>
        </w:tabs>
        <w:rPr>
          <w:sz w:val="22"/>
        </w:rPr>
      </w:pPr>
      <w:r w:rsidRPr="00DC7A6B">
        <w:rPr>
          <w:sz w:val="22"/>
        </w:rPr>
        <w:t>Current Office Address:</w:t>
      </w:r>
      <w:r w:rsidRPr="00DC7A6B">
        <w:rPr>
          <w:sz w:val="22"/>
        </w:rPr>
        <w:tab/>
        <w:t>Patterson Laboratories, Room 32</w:t>
      </w:r>
      <w:r w:rsidR="00D706F8" w:rsidRPr="00DC7A6B">
        <w:rPr>
          <w:sz w:val="22"/>
        </w:rPr>
        <w:t>1</w:t>
      </w:r>
      <w:r w:rsidRPr="00DC7A6B">
        <w:rPr>
          <w:sz w:val="22"/>
        </w:rPr>
        <w:t xml:space="preserve"> </w:t>
      </w:r>
    </w:p>
    <w:p w14:paraId="1FECB9B5" w14:textId="77777777" w:rsidR="00806E17" w:rsidRPr="00DC7A6B" w:rsidRDefault="000477BA">
      <w:pPr>
        <w:tabs>
          <w:tab w:val="left" w:pos="360"/>
          <w:tab w:val="left" w:pos="4740"/>
          <w:tab w:val="left" w:pos="5760"/>
          <w:tab w:val="left" w:pos="9360"/>
        </w:tabs>
        <w:rPr>
          <w:sz w:val="22"/>
        </w:rPr>
      </w:pPr>
      <w:r w:rsidRPr="00DC7A6B">
        <w:rPr>
          <w:sz w:val="22"/>
        </w:rPr>
        <w:tab/>
      </w:r>
      <w:r w:rsidRPr="00DC7A6B">
        <w:rPr>
          <w:sz w:val="22"/>
        </w:rPr>
        <w:tab/>
      </w:r>
      <w:r w:rsidR="002A5A6A" w:rsidRPr="00DC7A6B">
        <w:rPr>
          <w:sz w:val="22"/>
        </w:rPr>
        <w:t>Department of Neuroscience</w:t>
      </w:r>
    </w:p>
    <w:p w14:paraId="579D29F2" w14:textId="77777777" w:rsidR="00806E17" w:rsidRPr="00DC7A6B" w:rsidRDefault="00806E17">
      <w:pPr>
        <w:tabs>
          <w:tab w:val="left" w:pos="360"/>
          <w:tab w:val="left" w:pos="4740"/>
          <w:tab w:val="left" w:pos="5760"/>
          <w:tab w:val="left" w:pos="9360"/>
        </w:tabs>
        <w:rPr>
          <w:sz w:val="22"/>
        </w:rPr>
      </w:pPr>
      <w:r w:rsidRPr="00DC7A6B">
        <w:rPr>
          <w:sz w:val="22"/>
        </w:rPr>
        <w:tab/>
      </w:r>
      <w:r w:rsidRPr="00DC7A6B">
        <w:rPr>
          <w:sz w:val="22"/>
        </w:rPr>
        <w:tab/>
        <w:t xml:space="preserve">University of Texas </w:t>
      </w:r>
    </w:p>
    <w:p w14:paraId="435F16E9" w14:textId="77777777" w:rsidR="00806E17" w:rsidRPr="00DC7A6B" w:rsidRDefault="00806E17">
      <w:pPr>
        <w:tabs>
          <w:tab w:val="left" w:pos="360"/>
          <w:tab w:val="left" w:pos="4740"/>
          <w:tab w:val="left" w:pos="5760"/>
          <w:tab w:val="left" w:pos="9360"/>
        </w:tabs>
        <w:rPr>
          <w:sz w:val="22"/>
        </w:rPr>
      </w:pPr>
      <w:r w:rsidRPr="00DC7A6B">
        <w:rPr>
          <w:sz w:val="22"/>
        </w:rPr>
        <w:tab/>
      </w:r>
      <w:r w:rsidRPr="00DC7A6B">
        <w:rPr>
          <w:sz w:val="22"/>
        </w:rPr>
        <w:tab/>
        <w:t xml:space="preserve">Austin, TX  78712-1064 </w:t>
      </w:r>
    </w:p>
    <w:p w14:paraId="31FEB4FF" w14:textId="77777777" w:rsidR="008D2ADF" w:rsidRDefault="008D2ADF">
      <w:pPr>
        <w:tabs>
          <w:tab w:val="left" w:pos="360"/>
          <w:tab w:val="left" w:pos="4740"/>
          <w:tab w:val="left" w:pos="5760"/>
          <w:tab w:val="left" w:pos="9360"/>
        </w:tabs>
        <w:rPr>
          <w:sz w:val="22"/>
        </w:rPr>
      </w:pPr>
      <w:r w:rsidRPr="00DC7A6B">
        <w:rPr>
          <w:sz w:val="22"/>
        </w:rPr>
        <w:tab/>
      </w:r>
      <w:r w:rsidRPr="00DC7A6B">
        <w:rPr>
          <w:sz w:val="22"/>
        </w:rPr>
        <w:tab/>
        <w:t>(512) 923-3735 (cell)</w:t>
      </w:r>
      <w:r w:rsidR="002A5A6A" w:rsidRPr="00DC7A6B">
        <w:rPr>
          <w:sz w:val="22"/>
        </w:rPr>
        <w:t>. preferred # to call</w:t>
      </w:r>
    </w:p>
    <w:p w14:paraId="13727800" w14:textId="77777777" w:rsidR="000A0D14" w:rsidRPr="00DC7A6B" w:rsidRDefault="000A0D14" w:rsidP="000A0D14">
      <w:pPr>
        <w:tabs>
          <w:tab w:val="left" w:pos="360"/>
          <w:tab w:val="left" w:pos="4740"/>
          <w:tab w:val="left" w:pos="5760"/>
          <w:tab w:val="left" w:pos="9360"/>
        </w:tabs>
        <w:rPr>
          <w:sz w:val="22"/>
        </w:rPr>
      </w:pPr>
      <w:r>
        <w:rPr>
          <w:sz w:val="22"/>
        </w:rPr>
        <w:tab/>
      </w:r>
      <w:r>
        <w:rPr>
          <w:sz w:val="22"/>
        </w:rPr>
        <w:tab/>
        <w:t>(512) 471-6971 (Lab</w:t>
      </w:r>
      <w:r w:rsidRPr="00DC7A6B">
        <w:rPr>
          <w:sz w:val="22"/>
        </w:rPr>
        <w:t>)</w:t>
      </w:r>
    </w:p>
    <w:p w14:paraId="297257EA" w14:textId="77777777" w:rsidR="00806E17" w:rsidRPr="00DC7A6B" w:rsidRDefault="004F71EE" w:rsidP="000A0D14">
      <w:pPr>
        <w:tabs>
          <w:tab w:val="left" w:pos="360"/>
          <w:tab w:val="left" w:pos="4740"/>
          <w:tab w:val="left" w:pos="5760"/>
          <w:tab w:val="left" w:pos="9360"/>
        </w:tabs>
        <w:rPr>
          <w:sz w:val="22"/>
        </w:rPr>
      </w:pPr>
      <w:r w:rsidRPr="00DC7A6B">
        <w:rPr>
          <w:sz w:val="22"/>
        </w:rPr>
        <w:tab/>
      </w:r>
      <w:r w:rsidRPr="00DC7A6B">
        <w:rPr>
          <w:sz w:val="22"/>
        </w:rPr>
        <w:tab/>
        <w:t>email: bittner@austin</w:t>
      </w:r>
      <w:r w:rsidR="00806E17" w:rsidRPr="00DC7A6B">
        <w:rPr>
          <w:sz w:val="22"/>
        </w:rPr>
        <w:t>.utexas.edu</w:t>
      </w:r>
    </w:p>
    <w:p w14:paraId="22A38387" w14:textId="77777777" w:rsidR="00806E17" w:rsidRPr="00DC7A6B" w:rsidRDefault="00806E17" w:rsidP="008202A4">
      <w:pPr>
        <w:tabs>
          <w:tab w:val="left" w:pos="288"/>
          <w:tab w:val="left" w:pos="1440"/>
          <w:tab w:val="left" w:pos="4608"/>
          <w:tab w:val="left" w:pos="5328"/>
          <w:tab w:val="left" w:pos="9360"/>
        </w:tabs>
        <w:rPr>
          <w:sz w:val="22"/>
        </w:rPr>
      </w:pPr>
      <w:r w:rsidRPr="00DC7A6B">
        <w:rPr>
          <w:sz w:val="22"/>
        </w:rPr>
        <w:t>B.</w:t>
      </w:r>
      <w:r w:rsidRPr="00DC7A6B">
        <w:rPr>
          <w:sz w:val="22"/>
        </w:rPr>
        <w:tab/>
      </w:r>
      <w:r w:rsidRPr="00DC7A6B">
        <w:rPr>
          <w:i/>
          <w:sz w:val="22"/>
        </w:rPr>
        <w:t>EDUCATION</w:t>
      </w:r>
    </w:p>
    <w:p w14:paraId="75F98B83" w14:textId="77777777" w:rsidR="00806E17" w:rsidRPr="00DC7A6B" w:rsidRDefault="00806E17">
      <w:pPr>
        <w:tabs>
          <w:tab w:val="left" w:pos="288"/>
          <w:tab w:val="left" w:pos="1440"/>
          <w:tab w:val="left" w:pos="4104"/>
          <w:tab w:val="left" w:pos="4608"/>
          <w:tab w:val="left" w:pos="5328"/>
          <w:tab w:val="left" w:pos="9360"/>
        </w:tabs>
        <w:ind w:left="1440" w:hanging="1440"/>
        <w:rPr>
          <w:sz w:val="22"/>
        </w:rPr>
      </w:pPr>
      <w:r w:rsidRPr="00DC7A6B">
        <w:rPr>
          <w:sz w:val="22"/>
        </w:rPr>
        <w:t xml:space="preserve">9/59 </w:t>
      </w:r>
      <w:r w:rsidRPr="00DC7A6B">
        <w:rPr>
          <w:sz w:val="22"/>
        </w:rPr>
        <w:noBreakHyphen/>
        <w:t xml:space="preserve"> 6/62</w:t>
      </w:r>
      <w:r w:rsidRPr="00DC7A6B">
        <w:rPr>
          <w:sz w:val="22"/>
        </w:rPr>
        <w:tab/>
        <w:t xml:space="preserve">Duke University, Durham, NC; A.B., Chemistry, 9/62 </w:t>
      </w:r>
    </w:p>
    <w:p w14:paraId="016A06A5" w14:textId="77777777" w:rsidR="00E17EFF" w:rsidRPr="00DC7A6B" w:rsidRDefault="00806E17">
      <w:pPr>
        <w:tabs>
          <w:tab w:val="left" w:pos="288"/>
          <w:tab w:val="left" w:pos="1440"/>
          <w:tab w:val="left" w:pos="4104"/>
          <w:tab w:val="left" w:pos="4608"/>
          <w:tab w:val="left" w:pos="5328"/>
          <w:tab w:val="left" w:pos="9360"/>
        </w:tabs>
        <w:ind w:left="1440" w:hanging="1440"/>
        <w:rPr>
          <w:sz w:val="22"/>
        </w:rPr>
      </w:pPr>
      <w:r w:rsidRPr="00DC7A6B">
        <w:rPr>
          <w:sz w:val="22"/>
        </w:rPr>
        <w:t xml:space="preserve">9/62 </w:t>
      </w:r>
      <w:r w:rsidRPr="00DC7A6B">
        <w:rPr>
          <w:sz w:val="22"/>
        </w:rPr>
        <w:noBreakHyphen/>
        <w:t xml:space="preserve"> 12/66</w:t>
      </w:r>
      <w:r w:rsidRPr="00DC7A6B">
        <w:rPr>
          <w:sz w:val="22"/>
        </w:rPr>
        <w:tab/>
        <w:t xml:space="preserve">Stanford Medical School, Palo Alto, CA; </w:t>
      </w:r>
      <w:r w:rsidR="00E17EFF" w:rsidRPr="00DC7A6B">
        <w:rPr>
          <w:sz w:val="22"/>
        </w:rPr>
        <w:t xml:space="preserve">5 year MD/PhD program. </w:t>
      </w:r>
      <w:r w:rsidRPr="00DC7A6B">
        <w:rPr>
          <w:sz w:val="22"/>
        </w:rPr>
        <w:t>Withdrew in good standing (sixth in class)</w:t>
      </w:r>
      <w:r w:rsidR="00E17EFF" w:rsidRPr="00DC7A6B">
        <w:rPr>
          <w:sz w:val="22"/>
        </w:rPr>
        <w:t xml:space="preserve"> 12/66</w:t>
      </w:r>
      <w:r w:rsidRPr="00DC7A6B">
        <w:rPr>
          <w:sz w:val="22"/>
        </w:rPr>
        <w:t xml:space="preserve"> via </w:t>
      </w:r>
      <w:r w:rsidR="00E17EFF" w:rsidRPr="00DC7A6B">
        <w:rPr>
          <w:sz w:val="22"/>
        </w:rPr>
        <w:t>leave of absence in December of fifth</w:t>
      </w:r>
      <w:r w:rsidRPr="00DC7A6B">
        <w:rPr>
          <w:sz w:val="22"/>
        </w:rPr>
        <w:t xml:space="preserve"> year to devote full time to research, 6/64 </w:t>
      </w:r>
      <w:r w:rsidRPr="00DC7A6B">
        <w:rPr>
          <w:sz w:val="22"/>
        </w:rPr>
        <w:noBreakHyphen/>
        <w:t xml:space="preserve"> 8/67</w:t>
      </w:r>
      <w:r w:rsidRPr="00DC7A6B">
        <w:rPr>
          <w:sz w:val="22"/>
        </w:rPr>
        <w:tab/>
      </w:r>
    </w:p>
    <w:p w14:paraId="5B8DAAB3" w14:textId="77777777" w:rsidR="00806E17" w:rsidRPr="00DC7A6B" w:rsidRDefault="00806E17">
      <w:pPr>
        <w:tabs>
          <w:tab w:val="left" w:pos="288"/>
          <w:tab w:val="left" w:pos="1440"/>
          <w:tab w:val="left" w:pos="4104"/>
          <w:tab w:val="left" w:pos="4608"/>
          <w:tab w:val="left" w:pos="5328"/>
          <w:tab w:val="left" w:pos="9360"/>
        </w:tabs>
        <w:ind w:left="1440" w:hanging="1440"/>
        <w:rPr>
          <w:sz w:val="22"/>
        </w:rPr>
      </w:pPr>
      <w:r w:rsidRPr="00DC7A6B">
        <w:rPr>
          <w:sz w:val="22"/>
        </w:rPr>
        <w:t xml:space="preserve">Stanford University; Ph.D., Neurological Sciences, 1967; Supervising Professor:  Dr. Donald Kennedy, Chairman, Biological Sciences </w:t>
      </w:r>
    </w:p>
    <w:p w14:paraId="64DA8F29" w14:textId="77777777" w:rsidR="00806E17" w:rsidRPr="00DC7A6B" w:rsidRDefault="00806E17">
      <w:pPr>
        <w:tabs>
          <w:tab w:val="left" w:pos="288"/>
          <w:tab w:val="left" w:pos="1440"/>
          <w:tab w:val="left" w:pos="4104"/>
          <w:tab w:val="left" w:pos="4608"/>
          <w:tab w:val="left" w:pos="5328"/>
          <w:tab w:val="left" w:pos="9360"/>
        </w:tabs>
        <w:ind w:left="1440" w:hanging="1440"/>
        <w:rPr>
          <w:sz w:val="22"/>
        </w:rPr>
      </w:pPr>
      <w:r w:rsidRPr="00DC7A6B">
        <w:rPr>
          <w:sz w:val="22"/>
        </w:rPr>
        <w:t xml:space="preserve">11/67 </w:t>
      </w:r>
      <w:r w:rsidRPr="00DC7A6B">
        <w:rPr>
          <w:sz w:val="22"/>
        </w:rPr>
        <w:noBreakHyphen/>
        <w:t xml:space="preserve"> 6/69</w:t>
      </w:r>
      <w:r w:rsidRPr="00DC7A6B">
        <w:rPr>
          <w:sz w:val="22"/>
        </w:rPr>
        <w:tab/>
        <w:t>NIH Postdoctoral fellowship with Dr. Jose Segundo, Department of Anatomy</w:t>
      </w:r>
      <w:r w:rsidR="00C971B8" w:rsidRPr="00DC7A6B">
        <w:rPr>
          <w:sz w:val="22"/>
        </w:rPr>
        <w:t>/Cell Biology</w:t>
      </w:r>
      <w:r w:rsidRPr="00DC7A6B">
        <w:rPr>
          <w:sz w:val="22"/>
        </w:rPr>
        <w:t>, UCLA, Los Angeles, CA</w:t>
      </w:r>
    </w:p>
    <w:p w14:paraId="2FB3000C" w14:textId="77777777" w:rsidR="00806E17" w:rsidRPr="00DC7A6B" w:rsidRDefault="00806E17">
      <w:pPr>
        <w:tabs>
          <w:tab w:val="left" w:pos="288"/>
          <w:tab w:val="left" w:pos="1440"/>
          <w:tab w:val="left" w:pos="4104"/>
          <w:tab w:val="left" w:pos="4608"/>
          <w:tab w:val="left" w:pos="5328"/>
          <w:tab w:val="left" w:pos="9360"/>
        </w:tabs>
        <w:ind w:left="1440" w:hanging="1440"/>
        <w:rPr>
          <w:sz w:val="22"/>
        </w:rPr>
      </w:pPr>
    </w:p>
    <w:p w14:paraId="01159246" w14:textId="77777777" w:rsidR="00806E17" w:rsidRPr="00DC7A6B" w:rsidRDefault="00806E17">
      <w:pPr>
        <w:tabs>
          <w:tab w:val="left" w:pos="288"/>
          <w:tab w:val="left" w:pos="1440"/>
          <w:tab w:val="left" w:pos="4104"/>
          <w:tab w:val="left" w:pos="4608"/>
          <w:tab w:val="left" w:pos="5328"/>
          <w:tab w:val="left" w:pos="9360"/>
        </w:tabs>
        <w:ind w:left="1440" w:hanging="1440"/>
        <w:rPr>
          <w:sz w:val="22"/>
        </w:rPr>
      </w:pPr>
    </w:p>
    <w:p w14:paraId="3399269A"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C.</w:t>
      </w:r>
      <w:r w:rsidRPr="00DC7A6B">
        <w:rPr>
          <w:sz w:val="22"/>
        </w:rPr>
        <w:tab/>
      </w:r>
      <w:r w:rsidRPr="00DC7A6B">
        <w:rPr>
          <w:i/>
          <w:sz w:val="22"/>
        </w:rPr>
        <w:t>PROFESSIONAL EXPERIENCE</w:t>
      </w:r>
      <w:r w:rsidRPr="00DC7A6B">
        <w:rPr>
          <w:sz w:val="22"/>
        </w:rPr>
        <w:t xml:space="preserve"> </w:t>
      </w:r>
    </w:p>
    <w:p w14:paraId="156AAB0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CEO CertiChem 5/00 </w:t>
      </w:r>
      <w:r w:rsidR="00534053" w:rsidRPr="00DC7A6B">
        <w:rPr>
          <w:sz w:val="22"/>
        </w:rPr>
        <w:t>–</w:t>
      </w:r>
      <w:r w:rsidRPr="00DC7A6B">
        <w:rPr>
          <w:sz w:val="22"/>
        </w:rPr>
        <w:t xml:space="preserve"> present</w:t>
      </w:r>
      <w:r w:rsidR="00977EEA" w:rsidRPr="00DC7A6B">
        <w:rPr>
          <w:sz w:val="22"/>
        </w:rPr>
        <w:t>, CEO PlastiPure 5/00 – 6/08, CSO PlastiPure 7/08 – present</w:t>
      </w:r>
    </w:p>
    <w:p w14:paraId="382F082A" w14:textId="77777777" w:rsidR="00347E95" w:rsidRPr="00DC7A6B" w:rsidRDefault="00347E95">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Professor, Department of Neuroscience, 9/2013 - present</w:t>
      </w:r>
    </w:p>
    <w:p w14:paraId="7F58F754" w14:textId="77777777" w:rsidR="00534053" w:rsidRPr="00DC7A6B" w:rsidRDefault="00534053">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Profes</w:t>
      </w:r>
      <w:r w:rsidR="000477BA" w:rsidRPr="00DC7A6B">
        <w:rPr>
          <w:sz w:val="22"/>
        </w:rPr>
        <w:t>sor, Neurobiology Section, Schoo</w:t>
      </w:r>
      <w:r w:rsidR="00347E95" w:rsidRPr="00DC7A6B">
        <w:rPr>
          <w:sz w:val="22"/>
        </w:rPr>
        <w:t>l of Biology, 9/98 – 8/2013</w:t>
      </w:r>
    </w:p>
    <w:p w14:paraId="13153F5D"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Professor, Dept. of Zoology, University of</w:t>
      </w:r>
      <w:r w:rsidR="00534053" w:rsidRPr="00DC7A6B">
        <w:rPr>
          <w:sz w:val="22"/>
        </w:rPr>
        <w:t xml:space="preserve"> Texas, Austin,</w:t>
      </w:r>
      <w:r w:rsidR="00AB2C2A" w:rsidRPr="00DC7A6B">
        <w:rPr>
          <w:sz w:val="22"/>
        </w:rPr>
        <w:t xml:space="preserve"> </w:t>
      </w:r>
      <w:r w:rsidR="00534053" w:rsidRPr="00DC7A6B">
        <w:rPr>
          <w:sz w:val="22"/>
        </w:rPr>
        <w:t>TX, 9/82 – 8/98</w:t>
      </w:r>
      <w:r w:rsidRPr="00DC7A6B">
        <w:rPr>
          <w:sz w:val="22"/>
        </w:rPr>
        <w:t xml:space="preserve"> </w:t>
      </w:r>
    </w:p>
    <w:p w14:paraId="312C915A" w14:textId="77777777" w:rsidR="00806E17" w:rsidRPr="00DC7A6B" w:rsidRDefault="00347E95">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Adjunct </w:t>
      </w:r>
      <w:r w:rsidR="00806E17" w:rsidRPr="00DC7A6B">
        <w:rPr>
          <w:sz w:val="22"/>
        </w:rPr>
        <w:t>Professor, College of Pharmacy, University of Texas, Austin,</w:t>
      </w:r>
      <w:r w:rsidR="00AB2C2A" w:rsidRPr="00DC7A6B">
        <w:rPr>
          <w:sz w:val="22"/>
        </w:rPr>
        <w:t xml:space="preserve"> </w:t>
      </w:r>
      <w:r w:rsidR="00806E17" w:rsidRPr="00DC7A6B">
        <w:rPr>
          <w:sz w:val="22"/>
        </w:rPr>
        <w:t>TX, 9/87 – 5/05</w:t>
      </w:r>
    </w:p>
    <w:p w14:paraId="15D0F6E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Associate Professor, Department of Zoology, University of Texas, 9/74 </w:t>
      </w:r>
      <w:r w:rsidRPr="00DC7A6B">
        <w:rPr>
          <w:sz w:val="22"/>
        </w:rPr>
        <w:noBreakHyphen/>
        <w:t xml:space="preserve"> 8/82</w:t>
      </w:r>
    </w:p>
    <w:p w14:paraId="0C9BA64D"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Assistant Professor, Department of Zoology, University of Texas, 9/69 </w:t>
      </w:r>
      <w:r w:rsidRPr="00DC7A6B">
        <w:rPr>
          <w:sz w:val="22"/>
        </w:rPr>
        <w:noBreakHyphen/>
        <w:t xml:space="preserve"> 8/74</w:t>
      </w:r>
    </w:p>
    <w:p w14:paraId="4A4790E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Adjunct Professor, Dept. of  Physiology and Biophysics,</w:t>
      </w:r>
      <w:r w:rsidR="00AB2C2A" w:rsidRPr="00DC7A6B">
        <w:rPr>
          <w:sz w:val="22"/>
        </w:rPr>
        <w:t xml:space="preserve"> </w:t>
      </w:r>
      <w:r w:rsidRPr="00DC7A6B">
        <w:rPr>
          <w:sz w:val="22"/>
        </w:rPr>
        <w:t xml:space="preserve">University of Texas Medical Branch,  </w:t>
      </w:r>
      <w:r w:rsidRPr="00DC7A6B">
        <w:rPr>
          <w:sz w:val="22"/>
        </w:rPr>
        <w:tab/>
      </w:r>
    </w:p>
    <w:p w14:paraId="368F630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      Galveston, TX,  3/96 - present</w:t>
      </w:r>
    </w:p>
    <w:p w14:paraId="35D6233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Visiting Associate Professor, Department of Physiology, University of Texas Medical School, San Antonio, TX, 9/77 </w:t>
      </w:r>
      <w:r w:rsidRPr="00DC7A6B">
        <w:rPr>
          <w:sz w:val="22"/>
        </w:rPr>
        <w:noBreakHyphen/>
        <w:t xml:space="preserve"> 8/78</w:t>
      </w:r>
    </w:p>
    <w:p w14:paraId="7310ABA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Visiting Associate Professor, Department of Anatomy, Case</w:t>
      </w:r>
      <w:r w:rsidRPr="00DC7A6B">
        <w:rPr>
          <w:sz w:val="22"/>
        </w:rPr>
        <w:noBreakHyphen/>
        <w:t xml:space="preserve">Western Reserve University Medical School, Cleveland, OH, 8/75 </w:t>
      </w:r>
      <w:r w:rsidRPr="00DC7A6B">
        <w:rPr>
          <w:sz w:val="22"/>
        </w:rPr>
        <w:noBreakHyphen/>
        <w:t xml:space="preserve"> 1/76</w:t>
      </w:r>
    </w:p>
    <w:p w14:paraId="6195D68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NIH Postdoctoral Fellow, Dr. Jose Segundo, Department of Anatomy, UCLA, 11/67 </w:t>
      </w:r>
      <w:r w:rsidRPr="00DC7A6B">
        <w:rPr>
          <w:sz w:val="22"/>
        </w:rPr>
        <w:noBreakHyphen/>
        <w:t xml:space="preserve"> 6/69</w:t>
      </w:r>
    </w:p>
    <w:p w14:paraId="4C5396A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NIH Predoctoral Fellow, Dr. Donald Kennedy, Biological Sciences, Stanford University, 1965 </w:t>
      </w:r>
      <w:r w:rsidRPr="00DC7A6B">
        <w:rPr>
          <w:sz w:val="22"/>
        </w:rPr>
        <w:noBreakHyphen/>
        <w:t xml:space="preserve"> 67</w:t>
      </w:r>
    </w:p>
    <w:p w14:paraId="3DC6E1C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Research Assistant, Dr. Keith Killam, Department of Pharmacology, Stanford University, 1962 </w:t>
      </w:r>
      <w:r w:rsidRPr="00DC7A6B">
        <w:rPr>
          <w:sz w:val="22"/>
        </w:rPr>
        <w:noBreakHyphen/>
        <w:t xml:space="preserve"> 63</w:t>
      </w:r>
    </w:p>
    <w:p w14:paraId="11CF6A3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5D2B06FD"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56B80288" w14:textId="77777777" w:rsidR="00806E17" w:rsidRPr="00DC7A6B" w:rsidRDefault="00AB2C2A">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br w:type="page"/>
      </w:r>
      <w:r w:rsidR="00806E17" w:rsidRPr="00DC7A6B">
        <w:rPr>
          <w:sz w:val="22"/>
        </w:rPr>
        <w:lastRenderedPageBreak/>
        <w:t>D.</w:t>
      </w:r>
      <w:r w:rsidR="00806E17" w:rsidRPr="00DC7A6B">
        <w:rPr>
          <w:sz w:val="22"/>
        </w:rPr>
        <w:tab/>
      </w:r>
      <w:r w:rsidR="00806E17" w:rsidRPr="00DC7A6B">
        <w:rPr>
          <w:i/>
          <w:sz w:val="22"/>
        </w:rPr>
        <w:t>UNIVERSITY ADMINISTRATIVE RESPONSIBILITIES (since 1985)</w:t>
      </w:r>
    </w:p>
    <w:p w14:paraId="6C46077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Biology Graduate Advisor, 1982 - 1990</w:t>
      </w:r>
    </w:p>
    <w:p w14:paraId="5598C42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Program Director, Neurobiology Training Grant, 1985 - 1991</w:t>
      </w:r>
    </w:p>
    <w:p w14:paraId="60A921D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Program Director, Electron Microscope Applications to NIH, NSF, 1985 - 1986</w:t>
      </w:r>
    </w:p>
    <w:p w14:paraId="53843EF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Organizing Director, Institute for Neuroscience, 1985 - 1986</w:t>
      </w:r>
    </w:p>
    <w:p w14:paraId="1370B8B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Member, Executive Committee, Institute for Neuroscience, 1986 - 1994</w:t>
      </w:r>
    </w:p>
    <w:p w14:paraId="666A16C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Member, Executive Committee, Institute for Biotechnology, 1988 - 1995</w:t>
      </w:r>
    </w:p>
    <w:p w14:paraId="0EF9684E"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Natural Science Promotion Committee (2002-2004; Chair, 2003-2004)</w:t>
      </w:r>
    </w:p>
    <w:p w14:paraId="112323C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Natural Sciences Courses and C</w:t>
      </w:r>
      <w:r w:rsidR="00103F9F" w:rsidRPr="00DC7A6B">
        <w:rPr>
          <w:sz w:val="22"/>
        </w:rPr>
        <w:t>urricula committee (2003-2005</w:t>
      </w:r>
      <w:r w:rsidRPr="00DC7A6B">
        <w:rPr>
          <w:sz w:val="22"/>
        </w:rPr>
        <w:t>)</w:t>
      </w:r>
    </w:p>
    <w:p w14:paraId="0C210A13" w14:textId="77777777" w:rsidR="002A5A6A" w:rsidRPr="00DC7A6B" w:rsidRDefault="002A5A6A" w:rsidP="002A5A6A">
      <w:pPr>
        <w:shd w:val="clear" w:color="auto" w:fill="FFFFFF"/>
        <w:ind w:right="300"/>
        <w:rPr>
          <w:rFonts w:ascii="Times New Roman" w:hAnsi="Times New Roman"/>
        </w:rPr>
      </w:pPr>
      <w:r w:rsidRPr="00DC7A6B">
        <w:rPr>
          <w:rFonts w:ascii="Times New Roman" w:hAnsi="Times New Roman"/>
        </w:rPr>
        <w:t>CNS Scholarship Committee (2002-present)</w:t>
      </w:r>
    </w:p>
    <w:p w14:paraId="6A8C40E2" w14:textId="77777777" w:rsidR="002A5A6A" w:rsidRPr="00DC7A6B" w:rsidRDefault="002A5A6A" w:rsidP="002A5A6A">
      <w:pPr>
        <w:shd w:val="clear" w:color="auto" w:fill="FFFFFF"/>
        <w:ind w:right="300"/>
        <w:rPr>
          <w:rFonts w:ascii="Times New Roman" w:hAnsi="Times New Roman"/>
        </w:rPr>
      </w:pPr>
      <w:r w:rsidRPr="00DC7A6B">
        <w:rPr>
          <w:rFonts w:ascii="Times New Roman" w:hAnsi="Times New Roman"/>
        </w:rPr>
        <w:t>University of Texas Libraries Committee (8/2014-present</w:t>
      </w:r>
      <w:r w:rsidR="00E17EFF" w:rsidRPr="00DC7A6B">
        <w:rPr>
          <w:rFonts w:ascii="Times New Roman" w:hAnsi="Times New Roman"/>
        </w:rPr>
        <w:t>)</w:t>
      </w:r>
      <w:r w:rsidR="00DC7A6B" w:rsidRPr="00DC7A6B">
        <w:rPr>
          <w:rFonts w:ascii="Times New Roman" w:hAnsi="Times New Roman"/>
        </w:rPr>
        <w:t>; Chair 2017-2018</w:t>
      </w:r>
    </w:p>
    <w:p w14:paraId="21A210F8" w14:textId="77777777" w:rsidR="00E17EFF" w:rsidRPr="00DC7A6B" w:rsidRDefault="00E17EFF" w:rsidP="002A5A6A">
      <w:pPr>
        <w:shd w:val="clear" w:color="auto" w:fill="FFFFFF"/>
        <w:ind w:right="300"/>
        <w:rPr>
          <w:rFonts w:ascii="Times New Roman" w:hAnsi="Times New Roman"/>
        </w:rPr>
      </w:pPr>
      <w:r w:rsidRPr="00DC7A6B">
        <w:rPr>
          <w:rFonts w:ascii="Times New Roman" w:hAnsi="Times New Roman"/>
        </w:rPr>
        <w:t>Student Conduct Hearing Officer (9/2016-present)</w:t>
      </w:r>
    </w:p>
    <w:p w14:paraId="6171BF0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63BA4D9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E.</w:t>
      </w:r>
      <w:r w:rsidRPr="00DC7A6B">
        <w:rPr>
          <w:sz w:val="22"/>
        </w:rPr>
        <w:tab/>
      </w:r>
      <w:r w:rsidRPr="00DC7A6B">
        <w:rPr>
          <w:i/>
          <w:sz w:val="22"/>
        </w:rPr>
        <w:t>PROFESSIONAL SOCIETIES</w:t>
      </w:r>
      <w:r w:rsidRPr="00DC7A6B">
        <w:rPr>
          <w:sz w:val="22"/>
        </w:rPr>
        <w:t xml:space="preserve"> </w:t>
      </w:r>
      <w:r w:rsidR="00347E95" w:rsidRPr="00DC7A6B">
        <w:rPr>
          <w:sz w:val="22"/>
        </w:rPr>
        <w:t xml:space="preserve"> Past and present*</w:t>
      </w:r>
    </w:p>
    <w:p w14:paraId="7D3EFF07" w14:textId="77777777" w:rsidR="00806E17" w:rsidRPr="00DC7A6B" w:rsidRDefault="00806E17">
      <w:pPr>
        <w:tabs>
          <w:tab w:val="left" w:pos="360"/>
          <w:tab w:val="left" w:pos="4740"/>
          <w:tab w:val="left" w:pos="5106"/>
          <w:tab w:val="left" w:pos="5742"/>
          <w:tab w:val="left" w:pos="6474"/>
          <w:tab w:val="left" w:pos="7200"/>
          <w:tab w:val="left" w:pos="7932"/>
          <w:tab w:val="left" w:pos="8664"/>
          <w:tab w:val="left" w:pos="9360"/>
        </w:tabs>
        <w:rPr>
          <w:sz w:val="22"/>
        </w:rPr>
      </w:pPr>
      <w:r w:rsidRPr="00DC7A6B">
        <w:rPr>
          <w:sz w:val="22"/>
        </w:rPr>
        <w:t>Society for Neuroscience</w:t>
      </w:r>
      <w:r w:rsidR="00347E95" w:rsidRPr="00DC7A6B">
        <w:rPr>
          <w:sz w:val="22"/>
        </w:rPr>
        <w:t>*</w:t>
      </w:r>
      <w:r w:rsidRPr="00DC7A6B">
        <w:rPr>
          <w:sz w:val="22"/>
        </w:rPr>
        <w:t xml:space="preserve">                                         </w:t>
      </w:r>
      <w:r w:rsidR="00347E95" w:rsidRPr="00DC7A6B">
        <w:rPr>
          <w:sz w:val="22"/>
        </w:rPr>
        <w:t xml:space="preserve">  </w:t>
      </w:r>
      <w:r w:rsidRPr="00DC7A6B">
        <w:rPr>
          <w:sz w:val="22"/>
        </w:rPr>
        <w:t>Neurotrauma Society</w:t>
      </w:r>
    </w:p>
    <w:p w14:paraId="74CAAEB2" w14:textId="77777777" w:rsidR="00806E17" w:rsidRPr="00DC7A6B" w:rsidRDefault="00806E17">
      <w:pPr>
        <w:tabs>
          <w:tab w:val="left" w:pos="360"/>
          <w:tab w:val="left" w:pos="4740"/>
          <w:tab w:val="left" w:pos="5106"/>
          <w:tab w:val="left" w:pos="5742"/>
          <w:tab w:val="left" w:pos="6474"/>
          <w:tab w:val="left" w:pos="7200"/>
          <w:tab w:val="left" w:pos="7932"/>
          <w:tab w:val="left" w:pos="8664"/>
          <w:tab w:val="left" w:pos="9360"/>
        </w:tabs>
        <w:rPr>
          <w:sz w:val="22"/>
        </w:rPr>
      </w:pPr>
      <w:r w:rsidRPr="00DC7A6B">
        <w:rPr>
          <w:sz w:val="22"/>
        </w:rPr>
        <w:t>A.A.A.S. (Elected Fellow)</w:t>
      </w:r>
      <w:r w:rsidR="00347E95" w:rsidRPr="00DC7A6B">
        <w:rPr>
          <w:sz w:val="22"/>
        </w:rPr>
        <w:t>*</w:t>
      </w:r>
      <w:r w:rsidRPr="00DC7A6B">
        <w:rPr>
          <w:sz w:val="22"/>
        </w:rPr>
        <w:tab/>
        <w:t xml:space="preserve">Society for Cell Biology </w:t>
      </w:r>
    </w:p>
    <w:p w14:paraId="1E9CC5F2" w14:textId="77777777" w:rsidR="008D2ADF" w:rsidRPr="00DC7A6B" w:rsidRDefault="00806E17">
      <w:pPr>
        <w:tabs>
          <w:tab w:val="left" w:pos="360"/>
          <w:tab w:val="left" w:pos="4740"/>
          <w:tab w:val="left" w:pos="5106"/>
          <w:tab w:val="left" w:pos="5742"/>
          <w:tab w:val="left" w:pos="6474"/>
          <w:tab w:val="left" w:pos="7200"/>
          <w:tab w:val="left" w:pos="7932"/>
          <w:tab w:val="left" w:pos="8664"/>
          <w:tab w:val="left" w:pos="9360"/>
        </w:tabs>
        <w:rPr>
          <w:sz w:val="22"/>
        </w:rPr>
      </w:pPr>
      <w:r w:rsidRPr="00DC7A6B">
        <w:rPr>
          <w:sz w:val="22"/>
        </w:rPr>
        <w:t>Society for Neurochemistry</w:t>
      </w:r>
      <w:r w:rsidRPr="00DC7A6B">
        <w:rPr>
          <w:sz w:val="22"/>
        </w:rPr>
        <w:tab/>
        <w:t>Society for Developmental Neurobiology</w:t>
      </w:r>
    </w:p>
    <w:p w14:paraId="7F62A250" w14:textId="77777777" w:rsidR="00806E17" w:rsidRPr="00DC7A6B" w:rsidRDefault="008D2ADF">
      <w:pPr>
        <w:tabs>
          <w:tab w:val="left" w:pos="360"/>
          <w:tab w:val="left" w:pos="4740"/>
          <w:tab w:val="left" w:pos="5106"/>
          <w:tab w:val="left" w:pos="5742"/>
          <w:tab w:val="left" w:pos="6474"/>
          <w:tab w:val="left" w:pos="7200"/>
          <w:tab w:val="left" w:pos="7932"/>
          <w:tab w:val="left" w:pos="8664"/>
          <w:tab w:val="left" w:pos="9360"/>
        </w:tabs>
        <w:rPr>
          <w:sz w:val="22"/>
        </w:rPr>
      </w:pPr>
      <w:r w:rsidRPr="00DC7A6B">
        <w:rPr>
          <w:sz w:val="22"/>
        </w:rPr>
        <w:t>American Chemical Society</w:t>
      </w:r>
      <w:r w:rsidR="00347E95" w:rsidRPr="00DC7A6B">
        <w:rPr>
          <w:sz w:val="22"/>
        </w:rPr>
        <w:t>*</w:t>
      </w:r>
      <w:r w:rsidR="00806E17" w:rsidRPr="00DC7A6B">
        <w:rPr>
          <w:sz w:val="22"/>
        </w:rPr>
        <w:tab/>
      </w:r>
      <w:r w:rsidR="00347E95" w:rsidRPr="00DC7A6B">
        <w:rPr>
          <w:sz w:val="22"/>
        </w:rPr>
        <w:t>Endocrine Society*</w:t>
      </w:r>
      <w:r w:rsidR="00806E17" w:rsidRPr="00DC7A6B">
        <w:rPr>
          <w:sz w:val="22"/>
        </w:rPr>
        <w:tab/>
        <w:t xml:space="preserve"> </w:t>
      </w:r>
    </w:p>
    <w:p w14:paraId="05F9C942" w14:textId="77777777" w:rsidR="009402BA" w:rsidRPr="00DC7A6B" w:rsidRDefault="009402BA">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5AAA958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F.</w:t>
      </w:r>
      <w:r w:rsidRPr="00DC7A6B">
        <w:rPr>
          <w:sz w:val="22"/>
        </w:rPr>
        <w:tab/>
      </w:r>
      <w:r w:rsidRPr="00DC7A6B">
        <w:rPr>
          <w:i/>
          <w:sz w:val="22"/>
        </w:rPr>
        <w:t>PROFESSIONAL AND PUBLIC SERVICE (Since 1985)</w:t>
      </w:r>
    </w:p>
    <w:p w14:paraId="5D386BB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Member, NINCDS Review Committee for Program Project Grants, 1986 - 1987</w:t>
      </w:r>
    </w:p>
    <w:p w14:paraId="5888FA0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Member, Advisory Committee for Basic Neuroscience Research, Air Force Office of Sponsored Research, 1987 - 1988</w:t>
      </w:r>
    </w:p>
    <w:p w14:paraId="19EC173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Vice President, Central Texas Biotechnology Consortium, 1986 - 1989</w:t>
      </w:r>
    </w:p>
    <w:p w14:paraId="11434F7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Member, Neuroscience Review Committee for Veteran Administration Grants, 1990</w:t>
      </w:r>
    </w:p>
    <w:p w14:paraId="5E4BF10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Treasurer, Society for Neuroscience </w:t>
      </w:r>
      <w:r w:rsidR="0093607D" w:rsidRPr="00DC7A6B">
        <w:rPr>
          <w:sz w:val="22"/>
        </w:rPr>
        <w:t>(Austin Chapter), 1985 - 1996</w:t>
      </w:r>
    </w:p>
    <w:p w14:paraId="2269815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Member, Biotechnology Committee, Austin Chamber of Commerce, 1987 - 1994</w:t>
      </w:r>
    </w:p>
    <w:p w14:paraId="4494A9F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Member, NSF and Howard Hughes Panels for Predoctoral Fellowships in Neurobiology, 1993 - 1995</w:t>
      </w:r>
    </w:p>
    <w:p w14:paraId="164A73FB" w14:textId="77777777" w:rsidR="00A55230" w:rsidRPr="00DC7A6B" w:rsidRDefault="00806E17" w:rsidP="00A55230">
      <w:pPr>
        <w:tabs>
          <w:tab w:val="left" w:pos="-1440"/>
          <w:tab w:val="left" w:pos="-720"/>
          <w:tab w:val="left" w:pos="0"/>
          <w:tab w:val="left" w:pos="726"/>
          <w:tab w:val="left" w:pos="1092"/>
          <w:tab w:val="left" w:pos="1440"/>
          <w:tab w:val="left" w:pos="1800"/>
          <w:tab w:val="left" w:pos="2184"/>
          <w:tab w:val="left" w:pos="2880"/>
          <w:tab w:val="left" w:pos="3600"/>
          <w:tab w:val="left" w:pos="4320"/>
          <w:tab w:val="left" w:pos="5040"/>
          <w:tab w:val="left" w:pos="5742"/>
          <w:tab w:val="left" w:pos="6474"/>
          <w:tab w:val="left" w:pos="7200"/>
          <w:tab w:val="left" w:pos="7932"/>
          <w:tab w:val="left" w:pos="8664"/>
          <w:tab w:val="left" w:pos="10800"/>
        </w:tabs>
        <w:suppressAutoHyphens/>
        <w:spacing w:line="244" w:lineRule="exact"/>
        <w:rPr>
          <w:sz w:val="22"/>
        </w:rPr>
      </w:pPr>
      <w:r w:rsidRPr="00DC7A6B">
        <w:rPr>
          <w:sz w:val="22"/>
        </w:rPr>
        <w:t>Chair, Neuroscience Panel for Howard Hughes and NSF Predoctoral Fellowships, 1996</w:t>
      </w:r>
      <w:r w:rsidR="00A55230" w:rsidRPr="00DC7A6B">
        <w:rPr>
          <w:rFonts w:ascii="Times New Roman" w:eastAsia="Calibri" w:hAnsi="Times New Roman"/>
          <w:szCs w:val="24"/>
        </w:rPr>
        <w:t>Editorial Review Board, Neural Regeneration Research since June 2015</w:t>
      </w:r>
    </w:p>
    <w:p w14:paraId="41501D94" w14:textId="77777777" w:rsidR="00A55230" w:rsidRPr="00DC7A6B" w:rsidRDefault="00A55230" w:rsidP="00A55230">
      <w:pPr>
        <w:tabs>
          <w:tab w:val="left" w:pos="-1440"/>
          <w:tab w:val="left" w:pos="-720"/>
          <w:tab w:val="left" w:pos="0"/>
          <w:tab w:val="left" w:pos="726"/>
          <w:tab w:val="left" w:pos="1092"/>
          <w:tab w:val="left" w:pos="1440"/>
          <w:tab w:val="left" w:pos="1800"/>
          <w:tab w:val="left" w:pos="2184"/>
          <w:tab w:val="left" w:pos="2880"/>
          <w:tab w:val="left" w:pos="3600"/>
          <w:tab w:val="left" w:pos="4320"/>
          <w:tab w:val="left" w:pos="5040"/>
          <w:tab w:val="left" w:pos="5742"/>
          <w:tab w:val="left" w:pos="6474"/>
          <w:tab w:val="left" w:pos="7200"/>
          <w:tab w:val="left" w:pos="7932"/>
          <w:tab w:val="left" w:pos="8664"/>
          <w:tab w:val="left" w:pos="10800"/>
        </w:tabs>
        <w:suppressAutoHyphens/>
        <w:spacing w:line="244" w:lineRule="exact"/>
        <w:rPr>
          <w:sz w:val="22"/>
        </w:rPr>
      </w:pPr>
      <w:r w:rsidRPr="00DC7A6B">
        <w:rPr>
          <w:rFonts w:ascii="Times New Roman" w:hAnsi="Times New Roman"/>
          <w:szCs w:val="24"/>
        </w:rPr>
        <w:t xml:space="preserve">Review 8-15 Manuscripts/year total for </w:t>
      </w:r>
      <w:r w:rsidRPr="00DC7A6B">
        <w:rPr>
          <w:rFonts w:ascii="Times New Roman" w:hAnsi="Times New Roman"/>
          <w:i/>
          <w:szCs w:val="24"/>
        </w:rPr>
        <w:t>Journal of Neurophysiology</w:t>
      </w:r>
      <w:r w:rsidRPr="00DC7A6B">
        <w:rPr>
          <w:rFonts w:ascii="Times New Roman" w:hAnsi="Times New Roman"/>
          <w:szCs w:val="24"/>
        </w:rPr>
        <w:t xml:space="preserve">, </w:t>
      </w:r>
      <w:r w:rsidRPr="00DC7A6B">
        <w:rPr>
          <w:rFonts w:ascii="Times New Roman" w:hAnsi="Times New Roman"/>
          <w:i/>
          <w:szCs w:val="24"/>
        </w:rPr>
        <w:t>Journal of Comparative Physiology</w:t>
      </w:r>
      <w:r w:rsidRPr="00DC7A6B">
        <w:rPr>
          <w:rFonts w:ascii="Times New Roman" w:hAnsi="Times New Roman"/>
          <w:szCs w:val="24"/>
        </w:rPr>
        <w:t xml:space="preserve">, </w:t>
      </w:r>
      <w:r w:rsidRPr="00DC7A6B">
        <w:rPr>
          <w:rFonts w:ascii="Times New Roman" w:hAnsi="Times New Roman"/>
          <w:i/>
          <w:szCs w:val="24"/>
        </w:rPr>
        <w:t>Science</w:t>
      </w:r>
      <w:r w:rsidRPr="00DC7A6B">
        <w:rPr>
          <w:rFonts w:ascii="Times New Roman" w:hAnsi="Times New Roman"/>
          <w:szCs w:val="24"/>
        </w:rPr>
        <w:t xml:space="preserve">, </w:t>
      </w:r>
      <w:r w:rsidRPr="00DC7A6B">
        <w:rPr>
          <w:rFonts w:ascii="Times New Roman" w:hAnsi="Times New Roman"/>
          <w:i/>
          <w:szCs w:val="24"/>
        </w:rPr>
        <w:t>Journal of Neurobiology</w:t>
      </w:r>
      <w:r w:rsidRPr="00DC7A6B">
        <w:rPr>
          <w:rFonts w:ascii="Times New Roman" w:hAnsi="Times New Roman"/>
          <w:szCs w:val="24"/>
        </w:rPr>
        <w:t xml:space="preserve">, </w:t>
      </w:r>
      <w:r w:rsidRPr="00DC7A6B">
        <w:rPr>
          <w:rFonts w:ascii="Times New Roman" w:hAnsi="Times New Roman"/>
          <w:i/>
          <w:szCs w:val="24"/>
        </w:rPr>
        <w:t>Brain Research</w:t>
      </w:r>
      <w:r w:rsidRPr="00DC7A6B">
        <w:rPr>
          <w:rFonts w:ascii="Times New Roman" w:hAnsi="Times New Roman"/>
          <w:szCs w:val="24"/>
        </w:rPr>
        <w:t xml:space="preserve">, </w:t>
      </w:r>
      <w:r w:rsidRPr="00DC7A6B">
        <w:rPr>
          <w:rFonts w:ascii="Times New Roman" w:hAnsi="Times New Roman"/>
          <w:i/>
          <w:szCs w:val="24"/>
        </w:rPr>
        <w:t>Journal of Neuroscience</w:t>
      </w:r>
      <w:r w:rsidRPr="00DC7A6B">
        <w:rPr>
          <w:rFonts w:ascii="Times New Roman" w:hAnsi="Times New Roman"/>
          <w:szCs w:val="24"/>
        </w:rPr>
        <w:t xml:space="preserve">, </w:t>
      </w:r>
      <w:r w:rsidRPr="00DC7A6B">
        <w:rPr>
          <w:rFonts w:ascii="Times New Roman" w:hAnsi="Times New Roman"/>
          <w:i/>
          <w:szCs w:val="24"/>
        </w:rPr>
        <w:t>Toxicology in Vitro</w:t>
      </w:r>
      <w:r w:rsidRPr="00DC7A6B">
        <w:rPr>
          <w:rFonts w:ascii="Times New Roman" w:hAnsi="Times New Roman"/>
          <w:szCs w:val="24"/>
        </w:rPr>
        <w:t xml:space="preserve">, </w:t>
      </w:r>
      <w:r w:rsidRPr="00DC7A6B">
        <w:rPr>
          <w:rFonts w:ascii="Times New Roman" w:hAnsi="Times New Roman"/>
          <w:i/>
          <w:szCs w:val="24"/>
        </w:rPr>
        <w:t>Toxicological Sciences</w:t>
      </w:r>
      <w:r w:rsidRPr="00DC7A6B">
        <w:rPr>
          <w:rFonts w:ascii="Times New Roman" w:hAnsi="Times New Roman"/>
          <w:szCs w:val="24"/>
        </w:rPr>
        <w:t xml:space="preserve">, </w:t>
      </w:r>
      <w:r w:rsidRPr="00DC7A6B">
        <w:rPr>
          <w:rFonts w:ascii="Times New Roman" w:hAnsi="Times New Roman"/>
          <w:i/>
          <w:szCs w:val="24"/>
        </w:rPr>
        <w:t>Environmental Health Perspectives, Environmental Health, Neural Regeneration Research</w:t>
      </w:r>
    </w:p>
    <w:p w14:paraId="398B95DA" w14:textId="77777777" w:rsidR="0093607D" w:rsidRPr="00DC7A6B" w:rsidRDefault="0093607D" w:rsidP="00DD118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Ad Hoc Reviewer, NIH, NSF Neurobiology Grant Applications in Synaptic Plasticity, Nerve Regeneration, or Glial Function, 1985 </w:t>
      </w:r>
      <w:r w:rsidR="002A5A6A" w:rsidRPr="00DC7A6B">
        <w:rPr>
          <w:sz w:val="22"/>
        </w:rPr>
        <w:t>–</w:t>
      </w:r>
      <w:r w:rsidRPr="00DC7A6B">
        <w:rPr>
          <w:sz w:val="22"/>
        </w:rPr>
        <w:t xml:space="preserve"> present</w:t>
      </w:r>
    </w:p>
    <w:p w14:paraId="3B0092EE" w14:textId="77777777" w:rsidR="002A5A6A" w:rsidRPr="00DC7A6B" w:rsidRDefault="002A5A6A" w:rsidP="00DD118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Member NIH BNVT panel study section, panel to review/score R-01, R-21, U-01, U-03 etc grant applications. 8/2014-present</w:t>
      </w:r>
    </w:p>
    <w:p w14:paraId="201179EC" w14:textId="77777777" w:rsidR="0093607D" w:rsidRPr="00DC7A6B" w:rsidRDefault="0093607D" w:rsidP="00DD118E">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p>
    <w:p w14:paraId="597F14D2" w14:textId="77777777" w:rsidR="00806E17" w:rsidRPr="00DC7A6B" w:rsidRDefault="00806E17" w:rsidP="00DD118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7B4E9E11" w14:textId="77777777" w:rsidR="00806E17" w:rsidRPr="00DC7A6B" w:rsidRDefault="00806E17" w:rsidP="00DD118E">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i/>
          <w:sz w:val="22"/>
        </w:rPr>
      </w:pPr>
      <w:r w:rsidRPr="00DC7A6B">
        <w:rPr>
          <w:sz w:val="22"/>
        </w:rPr>
        <w:t>G.</w:t>
      </w:r>
      <w:r w:rsidR="00DD118E" w:rsidRPr="00DC7A6B">
        <w:rPr>
          <w:sz w:val="22"/>
        </w:rPr>
        <w:tab/>
      </w:r>
      <w:r w:rsidR="00E17EFF" w:rsidRPr="00DC7A6B">
        <w:rPr>
          <w:i/>
          <w:sz w:val="22"/>
        </w:rPr>
        <w:t>INVITED SEMINARS/PRESENTATIONS (2005-2015</w:t>
      </w:r>
      <w:r w:rsidRPr="00DC7A6B">
        <w:rPr>
          <w:i/>
          <w:sz w:val="22"/>
        </w:rPr>
        <w:t>)</w:t>
      </w:r>
    </w:p>
    <w:p w14:paraId="1212F3F4" w14:textId="77777777" w:rsidR="00806E17" w:rsidRPr="00DC7A6B" w:rsidRDefault="00806E17" w:rsidP="00957CD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ind w:left="360" w:hanging="360"/>
        <w:rPr>
          <w:rFonts w:ascii="Times New Roman" w:hAnsi="Times New Roman"/>
          <w:sz w:val="22"/>
          <w:szCs w:val="22"/>
        </w:rPr>
      </w:pPr>
      <w:r w:rsidRPr="00DC7A6B">
        <w:rPr>
          <w:sz w:val="22"/>
        </w:rPr>
        <w:t xml:space="preserve">   </w:t>
      </w:r>
      <w:r w:rsidRPr="00DC7A6B">
        <w:rPr>
          <w:rFonts w:ascii="Times New Roman" w:hAnsi="Times New Roman"/>
          <w:sz w:val="22"/>
          <w:szCs w:val="22"/>
        </w:rPr>
        <w:t>Robert Wood Johnson Medical School, Piscataway, NJ (April, 2005)</w:t>
      </w:r>
    </w:p>
    <w:p w14:paraId="7C25A231" w14:textId="77777777" w:rsidR="00806E17" w:rsidRPr="00DC7A6B" w:rsidRDefault="00F65568" w:rsidP="00957CD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ind w:left="360" w:hanging="360"/>
        <w:rPr>
          <w:rFonts w:ascii="Times New Roman" w:hAnsi="Times New Roman"/>
          <w:sz w:val="22"/>
          <w:szCs w:val="22"/>
        </w:rPr>
      </w:pPr>
      <w:r w:rsidRPr="00DC7A6B">
        <w:rPr>
          <w:rFonts w:ascii="Times New Roman" w:hAnsi="Times New Roman"/>
          <w:sz w:val="22"/>
          <w:szCs w:val="22"/>
        </w:rPr>
        <w:t xml:space="preserve">   NIEHS</w:t>
      </w:r>
      <w:r w:rsidR="00806E17" w:rsidRPr="00DC7A6B">
        <w:rPr>
          <w:rFonts w:ascii="Times New Roman" w:hAnsi="Times New Roman"/>
          <w:sz w:val="22"/>
          <w:szCs w:val="22"/>
        </w:rPr>
        <w:t xml:space="preserve"> Campus, Research Triangle Park, NC (April, 2005</w:t>
      </w:r>
      <w:r w:rsidR="000477BA" w:rsidRPr="00DC7A6B">
        <w:rPr>
          <w:rFonts w:ascii="Times New Roman" w:hAnsi="Times New Roman"/>
          <w:sz w:val="22"/>
          <w:szCs w:val="22"/>
        </w:rPr>
        <w:t>; August, 2006</w:t>
      </w:r>
      <w:r w:rsidR="00806E17" w:rsidRPr="00DC7A6B">
        <w:rPr>
          <w:rFonts w:ascii="Times New Roman" w:hAnsi="Times New Roman"/>
          <w:sz w:val="22"/>
          <w:szCs w:val="22"/>
        </w:rPr>
        <w:t>)</w:t>
      </w:r>
    </w:p>
    <w:p w14:paraId="4ACC27BD" w14:textId="77777777" w:rsidR="000477BA" w:rsidRPr="00DC7A6B" w:rsidRDefault="000477BA" w:rsidP="00957CD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ind w:left="360" w:hanging="360"/>
        <w:rPr>
          <w:rFonts w:ascii="Times New Roman" w:hAnsi="Times New Roman"/>
          <w:sz w:val="22"/>
          <w:szCs w:val="22"/>
        </w:rPr>
      </w:pPr>
      <w:r w:rsidRPr="00DC7A6B">
        <w:rPr>
          <w:rFonts w:ascii="Times New Roman" w:hAnsi="Times New Roman"/>
          <w:sz w:val="22"/>
          <w:szCs w:val="22"/>
        </w:rPr>
        <w:t xml:space="preserve">   Lone Star Paralysis Foundation, </w:t>
      </w:r>
      <w:r w:rsidR="0093607D" w:rsidRPr="00DC7A6B">
        <w:rPr>
          <w:rFonts w:ascii="Times New Roman" w:hAnsi="Times New Roman"/>
          <w:sz w:val="22"/>
          <w:szCs w:val="22"/>
        </w:rPr>
        <w:t xml:space="preserve">Austin, </w:t>
      </w:r>
      <w:r w:rsidRPr="00DC7A6B">
        <w:rPr>
          <w:rFonts w:ascii="Times New Roman" w:hAnsi="Times New Roman"/>
          <w:sz w:val="22"/>
          <w:szCs w:val="22"/>
        </w:rPr>
        <w:t>May 2006</w:t>
      </w:r>
    </w:p>
    <w:p w14:paraId="151D53E8" w14:textId="77777777" w:rsidR="0093607D" w:rsidRPr="00DC7A6B" w:rsidRDefault="0093607D" w:rsidP="00957CD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ind w:left="360" w:hanging="360"/>
        <w:rPr>
          <w:rFonts w:ascii="Times New Roman" w:hAnsi="Times New Roman"/>
          <w:sz w:val="22"/>
          <w:szCs w:val="22"/>
        </w:rPr>
      </w:pPr>
      <w:r w:rsidRPr="00DC7A6B">
        <w:rPr>
          <w:rFonts w:ascii="Times New Roman" w:hAnsi="Times New Roman"/>
          <w:sz w:val="22"/>
          <w:szCs w:val="22"/>
        </w:rPr>
        <w:t xml:space="preserve">   Brain, Spine Center, Brackenridge Hospital, Nov 2006</w:t>
      </w:r>
    </w:p>
    <w:p w14:paraId="2128A162" w14:textId="77777777" w:rsidR="00DC0A78" w:rsidRPr="00DC7A6B" w:rsidRDefault="009829B4" w:rsidP="00957CD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ind w:left="360" w:hanging="360"/>
        <w:rPr>
          <w:rFonts w:ascii="Times New Roman" w:hAnsi="Times New Roman"/>
          <w:sz w:val="22"/>
          <w:szCs w:val="22"/>
        </w:rPr>
      </w:pPr>
      <w:r w:rsidRPr="00DC7A6B">
        <w:rPr>
          <w:rFonts w:ascii="Times New Roman" w:hAnsi="Times New Roman"/>
          <w:sz w:val="22"/>
          <w:szCs w:val="22"/>
        </w:rPr>
        <w:t xml:space="preserve">   Department of Biology, North Carolina State University, Raleigh NC (March 2007)</w:t>
      </w:r>
    </w:p>
    <w:p w14:paraId="2EC3E5A0" w14:textId="77777777" w:rsidR="00DC0A78" w:rsidRPr="00DC7A6B" w:rsidRDefault="00DC0A78" w:rsidP="00957CD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ind w:left="360" w:hanging="360"/>
        <w:rPr>
          <w:rFonts w:ascii="Times New Roman" w:hAnsi="Times New Roman"/>
          <w:sz w:val="22"/>
          <w:szCs w:val="22"/>
        </w:rPr>
      </w:pPr>
      <w:r w:rsidRPr="00DC7A6B">
        <w:rPr>
          <w:rFonts w:ascii="Times New Roman" w:hAnsi="Times New Roman"/>
          <w:sz w:val="22"/>
          <w:szCs w:val="22"/>
        </w:rPr>
        <w:t xml:space="preserve">   Breast Cancer Foundation/Fund  San Francisco, Ca.  Detection of estrogenic activity in plastics </w:t>
      </w:r>
    </w:p>
    <w:p w14:paraId="2C4CE75E" w14:textId="77777777" w:rsidR="00DC0A78" w:rsidRPr="00DC7A6B" w:rsidRDefault="00DD118E" w:rsidP="00957CD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ind w:left="360" w:hanging="360"/>
        <w:rPr>
          <w:rFonts w:ascii="Times New Roman" w:hAnsi="Times New Roman"/>
          <w:sz w:val="22"/>
          <w:szCs w:val="22"/>
        </w:rPr>
      </w:pPr>
      <w:r w:rsidRPr="00DC7A6B">
        <w:rPr>
          <w:rFonts w:ascii="Times New Roman" w:hAnsi="Times New Roman"/>
          <w:sz w:val="22"/>
          <w:szCs w:val="22"/>
        </w:rPr>
        <w:tab/>
      </w:r>
      <w:r w:rsidR="00DC0A78" w:rsidRPr="00DC7A6B">
        <w:rPr>
          <w:rFonts w:ascii="Times New Roman" w:hAnsi="Times New Roman"/>
          <w:sz w:val="22"/>
          <w:szCs w:val="22"/>
        </w:rPr>
        <w:t>(Jan,  2008)</w:t>
      </w:r>
    </w:p>
    <w:p w14:paraId="1D54DC7D" w14:textId="77777777" w:rsidR="00DC0A78" w:rsidRPr="00DC7A6B" w:rsidRDefault="00DC0A78"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 xml:space="preserve">   Lone Star Paralysis Foundation</w:t>
      </w:r>
      <w:r w:rsidR="00DD118E" w:rsidRPr="00DC7A6B">
        <w:rPr>
          <w:rFonts w:ascii="Times New Roman" w:hAnsi="Times New Roman"/>
          <w:sz w:val="22"/>
          <w:szCs w:val="22"/>
        </w:rPr>
        <w:t xml:space="preserve">, </w:t>
      </w:r>
      <w:r w:rsidRPr="00DC7A6B">
        <w:rPr>
          <w:rFonts w:ascii="Times New Roman" w:hAnsi="Times New Roman"/>
          <w:sz w:val="22"/>
          <w:szCs w:val="22"/>
        </w:rPr>
        <w:t>Axonal repair using polyethylene glycol (April, 2008)</w:t>
      </w:r>
    </w:p>
    <w:p w14:paraId="5B9B6AFE" w14:textId="77777777" w:rsidR="00DC0A78" w:rsidRPr="00DC7A6B" w:rsidRDefault="00DC0A78"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 xml:space="preserve">   NIH/NIEHS Campus Raleigh, NC  detection of estrogenic activity.  (March, 2009).</w:t>
      </w:r>
    </w:p>
    <w:p w14:paraId="74648C54" w14:textId="77777777" w:rsidR="00103F9F" w:rsidRPr="00DC7A6B" w:rsidRDefault="00957CDE" w:rsidP="0093547A">
      <w:pPr>
        <w:tabs>
          <w:tab w:val="left" w:pos="360"/>
        </w:tabs>
        <w:ind w:left="360" w:hanging="360"/>
        <w:rPr>
          <w:rFonts w:ascii="Times New Roman" w:hAnsi="Times New Roman"/>
          <w:sz w:val="22"/>
          <w:szCs w:val="22"/>
        </w:rPr>
      </w:pPr>
      <w:r w:rsidRPr="00DC7A6B">
        <w:rPr>
          <w:rFonts w:ascii="Times New Roman" w:hAnsi="Times New Roman"/>
          <w:sz w:val="22"/>
          <w:szCs w:val="22"/>
        </w:rPr>
        <w:t xml:space="preserve">  A Robotic MCF-7 Cell </w:t>
      </w:r>
      <w:r w:rsidR="009D5F4D" w:rsidRPr="00DC7A6B">
        <w:rPr>
          <w:rFonts w:ascii="Times New Roman" w:hAnsi="Times New Roman"/>
          <w:sz w:val="22"/>
          <w:szCs w:val="22"/>
        </w:rPr>
        <w:t>Proliferation Assay to Detect Estrogen Receptor</w:t>
      </w:r>
      <w:r w:rsidRPr="00DC7A6B">
        <w:rPr>
          <w:rFonts w:ascii="Times New Roman" w:hAnsi="Times New Roman"/>
          <w:sz w:val="22"/>
          <w:szCs w:val="22"/>
        </w:rPr>
        <w:t xml:space="preserve"> Agonists and Antagonists 2010.  C.Z. Yang, N. Bodon and G.D. Bittner, Society of Toxicology., March 2010, Salt Lake City</w:t>
      </w:r>
    </w:p>
    <w:p w14:paraId="50686E99" w14:textId="77777777" w:rsidR="00103F9F" w:rsidRPr="00DC7A6B" w:rsidRDefault="009C1EA9" w:rsidP="00957CDE">
      <w:pPr>
        <w:tabs>
          <w:tab w:val="left" w:pos="90"/>
          <w:tab w:val="left" w:pos="360"/>
        </w:tabs>
        <w:autoSpaceDE w:val="0"/>
        <w:autoSpaceDN w:val="0"/>
        <w:ind w:left="360" w:hanging="360"/>
        <w:rPr>
          <w:rFonts w:ascii="Times New Roman" w:hAnsi="Times New Roman"/>
          <w:sz w:val="22"/>
          <w:szCs w:val="22"/>
          <w:lang w:eastAsia="x-none"/>
        </w:rPr>
      </w:pPr>
      <w:r w:rsidRPr="00DC7A6B">
        <w:rPr>
          <w:rFonts w:ascii="Times New Roman" w:hAnsi="Times New Roman"/>
          <w:sz w:val="22"/>
          <w:szCs w:val="22"/>
          <w:lang w:eastAsia="x-none"/>
        </w:rPr>
        <w:t xml:space="preserve">  </w:t>
      </w:r>
      <w:r w:rsidR="00103F9F" w:rsidRPr="00DC7A6B">
        <w:rPr>
          <w:rFonts w:ascii="Times New Roman" w:hAnsi="Times New Roman"/>
          <w:sz w:val="22"/>
          <w:szCs w:val="22"/>
          <w:lang w:eastAsia="x-none"/>
        </w:rPr>
        <w:t>Almost all plastics release chemicals having estrogenic activity: a health problem that can be solved.  NIEHS research campus, NC. 1.14.11.</w:t>
      </w:r>
    </w:p>
    <w:p w14:paraId="5167B5A1" w14:textId="77777777" w:rsidR="00957CDE" w:rsidRPr="00DC7A6B" w:rsidRDefault="00957CDE"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lastRenderedPageBreak/>
        <w:t>Rapid Repair of Severed Nerve Axons.</w:t>
      </w:r>
      <w:r w:rsidR="00DF2AE6" w:rsidRPr="00DC7A6B">
        <w:rPr>
          <w:rFonts w:ascii="Times New Roman" w:hAnsi="Times New Roman"/>
          <w:sz w:val="22"/>
          <w:szCs w:val="22"/>
        </w:rPr>
        <w:t xml:space="preserve"> </w:t>
      </w:r>
      <w:r w:rsidRPr="00DC7A6B">
        <w:rPr>
          <w:rFonts w:ascii="Times New Roman" w:hAnsi="Times New Roman"/>
          <w:sz w:val="22"/>
          <w:szCs w:val="22"/>
        </w:rPr>
        <w:t>Harvard Medical School, Dept of Orthopedic Surgery . Dec. 2011</w:t>
      </w:r>
    </w:p>
    <w:p w14:paraId="12AFB75C" w14:textId="77777777" w:rsidR="00957CDE" w:rsidRPr="00DC7A6B" w:rsidRDefault="00957CDE"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Rapid Repair of Severed Nerve Axons. Concordia University, Dept of Biology, Feb, 2012</w:t>
      </w:r>
    </w:p>
    <w:p w14:paraId="7A19FE0A" w14:textId="77777777" w:rsidR="00957CDE" w:rsidRPr="00DC7A6B" w:rsidRDefault="00957CDE"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Rapid Repair of Severed Nerve Axons. University of Texas, Psychology Dept, Feb 2012</w:t>
      </w:r>
    </w:p>
    <w:p w14:paraId="5233B99F" w14:textId="77777777" w:rsidR="00957CDE" w:rsidRPr="00DC7A6B" w:rsidRDefault="00957CDE"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Rapid Repair of Severed Nerve Axons. Wayne State Medical School, Anatomy/Cell Biology, Feb 2012</w:t>
      </w:r>
    </w:p>
    <w:p w14:paraId="2564E97F" w14:textId="77777777" w:rsidR="00957CDE" w:rsidRPr="00DC7A6B" w:rsidRDefault="00957CDE"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Rapid Repair of Severed Nerve Axons. U. Miami Medical School, Dept. of Orthopedic Surgery, March 2012</w:t>
      </w:r>
    </w:p>
    <w:p w14:paraId="2B5E73B9" w14:textId="77777777" w:rsidR="0093547A" w:rsidRPr="00DC7A6B" w:rsidRDefault="0093547A" w:rsidP="0093547A">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Rapid Repair of Severed Nerve Axons.</w:t>
      </w:r>
      <w:r w:rsidR="00DF2AE6" w:rsidRPr="00DC7A6B">
        <w:rPr>
          <w:rFonts w:ascii="Times New Roman" w:hAnsi="Times New Roman"/>
          <w:sz w:val="22"/>
          <w:szCs w:val="22"/>
        </w:rPr>
        <w:t xml:space="preserve"> </w:t>
      </w:r>
      <w:r w:rsidRPr="00DC7A6B">
        <w:rPr>
          <w:rFonts w:ascii="Times New Roman" w:hAnsi="Times New Roman"/>
          <w:sz w:val="22"/>
          <w:szCs w:val="22"/>
        </w:rPr>
        <w:t>De</w:t>
      </w:r>
      <w:r w:rsidR="002845C9" w:rsidRPr="00DC7A6B">
        <w:rPr>
          <w:rFonts w:ascii="Times New Roman" w:hAnsi="Times New Roman"/>
          <w:sz w:val="22"/>
          <w:szCs w:val="22"/>
        </w:rPr>
        <w:t>partment of Biology, North Caro</w:t>
      </w:r>
      <w:r w:rsidRPr="00DC7A6B">
        <w:rPr>
          <w:rFonts w:ascii="Times New Roman" w:hAnsi="Times New Roman"/>
          <w:sz w:val="22"/>
          <w:szCs w:val="22"/>
        </w:rPr>
        <w:t xml:space="preserve">lina State University,  </w:t>
      </w:r>
      <w:r w:rsidR="00955621" w:rsidRPr="00DC7A6B">
        <w:rPr>
          <w:rFonts w:ascii="Times New Roman" w:hAnsi="Times New Roman"/>
          <w:sz w:val="22"/>
          <w:szCs w:val="22"/>
        </w:rPr>
        <w:t>Ap</w:t>
      </w:r>
      <w:r w:rsidR="00DF2AE6" w:rsidRPr="00DC7A6B">
        <w:rPr>
          <w:rFonts w:ascii="Times New Roman" w:hAnsi="Times New Roman"/>
          <w:sz w:val="22"/>
          <w:szCs w:val="22"/>
        </w:rPr>
        <w:t>ril, 2013</w:t>
      </w:r>
    </w:p>
    <w:p w14:paraId="618A37BA" w14:textId="77777777" w:rsidR="0093547A" w:rsidRPr="00DC7A6B" w:rsidRDefault="0093547A" w:rsidP="0093547A">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 xml:space="preserve">Rapid Repair of Severed Nerve Axons. </w:t>
      </w:r>
      <w:r w:rsidR="00DF2AE6" w:rsidRPr="00DC7A6B">
        <w:rPr>
          <w:rFonts w:ascii="Times New Roman" w:hAnsi="Times New Roman"/>
          <w:sz w:val="22"/>
          <w:szCs w:val="22"/>
        </w:rPr>
        <w:t xml:space="preserve">Department of Biomedical Engineering, NC State University, April, 2013 </w:t>
      </w:r>
    </w:p>
    <w:p w14:paraId="0E88CB44" w14:textId="77777777" w:rsidR="0093547A" w:rsidRPr="00DC7A6B" w:rsidRDefault="0093547A"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 xml:space="preserve">Rapid Repair of Severed Nerve Axons. </w:t>
      </w:r>
      <w:r w:rsidR="00DF2AE6" w:rsidRPr="00DC7A6B">
        <w:rPr>
          <w:rFonts w:ascii="Times New Roman" w:hAnsi="Times New Roman"/>
          <w:sz w:val="22"/>
          <w:szCs w:val="22"/>
        </w:rPr>
        <w:t>Department of Neurosurgery, Duke University Medical School, April, 2013</w:t>
      </w:r>
    </w:p>
    <w:p w14:paraId="30EAAA60" w14:textId="77777777" w:rsidR="00DF2AE6" w:rsidRPr="00DC7A6B" w:rsidRDefault="00DF2AE6" w:rsidP="00DF2AE6">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 xml:space="preserve">Rapid Repair of Severed Nerve Axons. Department of Orthopedics and Plastic Surgery and Neuroscience Program, Wake </w:t>
      </w:r>
      <w:r w:rsidR="002845C9" w:rsidRPr="00DC7A6B">
        <w:rPr>
          <w:rFonts w:ascii="Times New Roman" w:hAnsi="Times New Roman"/>
          <w:sz w:val="22"/>
          <w:szCs w:val="22"/>
        </w:rPr>
        <w:t>Forrest Medical School, April, 2</w:t>
      </w:r>
      <w:r w:rsidRPr="00DC7A6B">
        <w:rPr>
          <w:rFonts w:ascii="Times New Roman" w:hAnsi="Times New Roman"/>
          <w:sz w:val="22"/>
          <w:szCs w:val="22"/>
        </w:rPr>
        <w:t>0</w:t>
      </w:r>
      <w:r w:rsidR="002845C9" w:rsidRPr="00DC7A6B">
        <w:rPr>
          <w:rFonts w:ascii="Times New Roman" w:hAnsi="Times New Roman"/>
          <w:sz w:val="22"/>
          <w:szCs w:val="22"/>
        </w:rPr>
        <w:t>13.</w:t>
      </w:r>
    </w:p>
    <w:p w14:paraId="3596E0F8" w14:textId="77777777" w:rsidR="00066363" w:rsidRPr="00DC7A6B" w:rsidRDefault="00066363" w:rsidP="00DF2AE6">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Plastics and Chemicals in the Envi</w:t>
      </w:r>
      <w:r w:rsidR="009C1EA9" w:rsidRPr="00DC7A6B">
        <w:rPr>
          <w:rFonts w:ascii="Times New Roman" w:hAnsi="Times New Roman"/>
          <w:sz w:val="22"/>
          <w:szCs w:val="22"/>
        </w:rPr>
        <w:t>ronment. Sierra Club. Austin, TX</w:t>
      </w:r>
      <w:r w:rsidRPr="00DC7A6B">
        <w:rPr>
          <w:rFonts w:ascii="Times New Roman" w:hAnsi="Times New Roman"/>
          <w:sz w:val="22"/>
          <w:szCs w:val="22"/>
        </w:rPr>
        <w:t xml:space="preserve"> September 2013. </w:t>
      </w:r>
    </w:p>
    <w:p w14:paraId="7841577E" w14:textId="77777777" w:rsidR="00066363" w:rsidRPr="00DC7A6B" w:rsidRDefault="00066363" w:rsidP="00DF2AE6">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Bioengineered repair of severed limb nerves. UT Quest. March 2014.</w:t>
      </w:r>
    </w:p>
    <w:p w14:paraId="7DC66EF6" w14:textId="77777777" w:rsidR="00066363" w:rsidRPr="00DC7A6B" w:rsidRDefault="002845C9" w:rsidP="00DF2AE6">
      <w:pPr>
        <w:tabs>
          <w:tab w:val="left" w:pos="360"/>
          <w:tab w:val="left" w:pos="6480"/>
        </w:tabs>
        <w:ind w:left="360" w:right="720" w:hanging="360"/>
        <w:rPr>
          <w:rFonts w:ascii="Times New Roman" w:eastAsia="+mj-ea" w:hAnsi="Times New Roman"/>
          <w:kern w:val="24"/>
          <w:sz w:val="22"/>
          <w:szCs w:val="22"/>
        </w:rPr>
      </w:pPr>
      <w:r w:rsidRPr="00DC7A6B">
        <w:rPr>
          <w:rFonts w:ascii="Times New Roman" w:eastAsia="+mj-ea" w:hAnsi="Times New Roman"/>
          <w:kern w:val="24"/>
          <w:sz w:val="22"/>
          <w:szCs w:val="22"/>
        </w:rPr>
        <w:t>Rapid restoration of behaviors lost after completely severing peripheral limb nerves:</w:t>
      </w:r>
      <w:r w:rsidRPr="00DC7A6B">
        <w:rPr>
          <w:rFonts w:ascii="Times New Roman" w:eastAsia="+mj-ea" w:hAnsi="Times New Roman"/>
          <w:kern w:val="24"/>
          <w:sz w:val="22"/>
          <w:szCs w:val="22"/>
        </w:rPr>
        <w:br/>
        <w:t xml:space="preserve"> It’s not just for Luke Skywalker and (Mr.) Crabs anymore U. Virginia, Biology Dept. Oct 2014.</w:t>
      </w:r>
    </w:p>
    <w:p w14:paraId="409BCCAD" w14:textId="77777777" w:rsidR="00CD1FC8" w:rsidRPr="00DC7A6B" w:rsidRDefault="00CD1FC8" w:rsidP="00CD1FC8">
      <w:pPr>
        <w:tabs>
          <w:tab w:val="left" w:pos="360"/>
          <w:tab w:val="left" w:pos="6480"/>
        </w:tabs>
        <w:ind w:left="360" w:right="720" w:hanging="360"/>
        <w:rPr>
          <w:rFonts w:ascii="Times New Roman" w:eastAsia="+mj-ea" w:hAnsi="Times New Roman"/>
          <w:kern w:val="24"/>
          <w:sz w:val="22"/>
          <w:szCs w:val="22"/>
        </w:rPr>
      </w:pPr>
      <w:r w:rsidRPr="00DC7A6B">
        <w:rPr>
          <w:rFonts w:ascii="Times New Roman" w:eastAsia="+mj-ea" w:hAnsi="Times New Roman"/>
          <w:kern w:val="24"/>
          <w:sz w:val="22"/>
          <w:szCs w:val="22"/>
        </w:rPr>
        <w:t>Rapid restoration of behaviors lost after completely severing peripheral limb nerves:</w:t>
      </w:r>
      <w:r w:rsidRPr="00DC7A6B">
        <w:rPr>
          <w:rFonts w:ascii="Times New Roman" w:eastAsia="+mj-ea" w:hAnsi="Times New Roman"/>
          <w:kern w:val="24"/>
          <w:sz w:val="22"/>
          <w:szCs w:val="22"/>
        </w:rPr>
        <w:br/>
        <w:t xml:space="preserve"> It’s not just for Luke Skywalker. University of Indiana Medical</w:t>
      </w:r>
      <w:r w:rsidR="00C63631" w:rsidRPr="00DC7A6B">
        <w:rPr>
          <w:rFonts w:ascii="Times New Roman" w:eastAsia="+mj-ea" w:hAnsi="Times New Roman"/>
          <w:kern w:val="24"/>
          <w:sz w:val="22"/>
          <w:szCs w:val="22"/>
        </w:rPr>
        <w:t xml:space="preserve"> S</w:t>
      </w:r>
      <w:r w:rsidRPr="00DC7A6B">
        <w:rPr>
          <w:rFonts w:ascii="Times New Roman" w:eastAsia="+mj-ea" w:hAnsi="Times New Roman"/>
          <w:kern w:val="24"/>
          <w:sz w:val="22"/>
          <w:szCs w:val="22"/>
        </w:rPr>
        <w:t>chool. March, 2015.</w:t>
      </w:r>
    </w:p>
    <w:p w14:paraId="3407E5AF" w14:textId="77777777" w:rsidR="00CD1FC8" w:rsidRPr="00DC7A6B" w:rsidRDefault="00CD1FC8" w:rsidP="00CD1FC8">
      <w:pPr>
        <w:tabs>
          <w:tab w:val="left" w:pos="360"/>
          <w:tab w:val="left" w:pos="6480"/>
        </w:tabs>
        <w:ind w:left="360" w:right="720" w:hanging="360"/>
        <w:rPr>
          <w:rFonts w:ascii="Times New Roman" w:eastAsia="+mj-ea" w:hAnsi="Times New Roman"/>
          <w:kern w:val="24"/>
          <w:sz w:val="22"/>
          <w:szCs w:val="22"/>
        </w:rPr>
      </w:pPr>
      <w:r w:rsidRPr="00DC7A6B">
        <w:rPr>
          <w:rFonts w:ascii="Times New Roman" w:eastAsia="+mj-ea" w:hAnsi="Times New Roman"/>
          <w:kern w:val="24"/>
          <w:sz w:val="22"/>
          <w:szCs w:val="22"/>
        </w:rPr>
        <w:t>Biotech Advances in Hormone Free products. UT Quest. March, 2015.</w:t>
      </w:r>
    </w:p>
    <w:p w14:paraId="2E034670" w14:textId="77777777" w:rsidR="009D5F4D" w:rsidRPr="00DC7A6B" w:rsidRDefault="009D5F4D" w:rsidP="00CD1FC8">
      <w:pPr>
        <w:tabs>
          <w:tab w:val="left" w:pos="360"/>
          <w:tab w:val="left" w:pos="6480"/>
        </w:tabs>
        <w:ind w:left="360" w:right="720" w:hanging="360"/>
        <w:rPr>
          <w:rFonts w:ascii="Times New Roman" w:eastAsia="+mj-ea" w:hAnsi="Times New Roman"/>
          <w:kern w:val="24"/>
          <w:sz w:val="22"/>
          <w:szCs w:val="22"/>
        </w:rPr>
      </w:pPr>
      <w:r w:rsidRPr="00DC7A6B">
        <w:rPr>
          <w:rFonts w:ascii="Times New Roman" w:eastAsia="+mj-ea" w:hAnsi="Times New Roman"/>
          <w:kern w:val="24"/>
          <w:sz w:val="22"/>
          <w:szCs w:val="22"/>
        </w:rPr>
        <w:t>A battery of in vitro assays to detect estrogenic activity. ICCVAM Conference, NIH, May, 2016</w:t>
      </w:r>
    </w:p>
    <w:p w14:paraId="4EB204B0" w14:textId="77777777" w:rsidR="00DC0A78" w:rsidRPr="00DC7A6B" w:rsidRDefault="00DC0A78">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p>
    <w:p w14:paraId="1E6AB127" w14:textId="77777777" w:rsidR="009829B4" w:rsidRPr="00DC7A6B" w:rsidRDefault="009829B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 xml:space="preserve">   </w:t>
      </w:r>
    </w:p>
    <w:p w14:paraId="7E1AD724" w14:textId="77777777" w:rsidR="00806E17" w:rsidRPr="00DC7A6B" w:rsidRDefault="00806E17" w:rsidP="00DD118E">
      <w:pPr>
        <w:tabs>
          <w:tab w:val="left" w:pos="-1440"/>
          <w:tab w:val="left" w:pos="-720"/>
          <w:tab w:val="left" w:pos="0"/>
          <w:tab w:val="left" w:pos="360"/>
          <w:tab w:val="left" w:pos="726"/>
          <w:tab w:val="left" w:pos="1092"/>
          <w:tab w:val="left" w:pos="1440"/>
          <w:tab w:val="left" w:pos="1800"/>
          <w:tab w:val="left" w:pos="2184"/>
          <w:tab w:val="left" w:pos="2880"/>
          <w:tab w:val="left" w:pos="3600"/>
          <w:tab w:val="left" w:pos="4320"/>
          <w:tab w:val="left" w:pos="5040"/>
          <w:tab w:val="left" w:pos="5742"/>
          <w:tab w:val="left" w:pos="6474"/>
          <w:tab w:val="left" w:pos="7200"/>
          <w:tab w:val="left" w:pos="7932"/>
          <w:tab w:val="left" w:pos="8664"/>
          <w:tab w:val="left" w:pos="10800"/>
        </w:tabs>
        <w:suppressAutoHyphens/>
        <w:spacing w:line="244" w:lineRule="exact"/>
        <w:rPr>
          <w:sz w:val="22"/>
        </w:rPr>
      </w:pPr>
      <w:r w:rsidRPr="00DC7A6B">
        <w:rPr>
          <w:sz w:val="22"/>
        </w:rPr>
        <w:t>H.</w:t>
      </w:r>
      <w:r w:rsidR="00DD118E" w:rsidRPr="00DC7A6B">
        <w:rPr>
          <w:sz w:val="22"/>
        </w:rPr>
        <w:tab/>
      </w:r>
      <w:r w:rsidRPr="00DC7A6B">
        <w:rPr>
          <w:i/>
          <w:sz w:val="22"/>
        </w:rPr>
        <w:t>AWARDS AND HONORARY SOCIETIES</w:t>
      </w:r>
      <w:r w:rsidRPr="00DC7A6B">
        <w:rPr>
          <w:sz w:val="22"/>
        </w:rPr>
        <w:t xml:space="preserve"> </w:t>
      </w:r>
    </w:p>
    <w:p w14:paraId="66BC8633" w14:textId="77777777" w:rsidR="00806E17" w:rsidRPr="00DC7A6B" w:rsidRDefault="008202A4">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First Prize, Florida State Science Fairs, 1958, 1959</w:t>
      </w:r>
    </w:p>
    <w:p w14:paraId="697531C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Phi Eta Sigma, Freshman Honorary, Duke University, 1959 - 1960 </w:t>
      </w:r>
    </w:p>
    <w:p w14:paraId="5002DA8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Phi Beta Kappa, Phi Eta Sigma, Duke University, 1962 </w:t>
      </w:r>
    </w:p>
    <w:p w14:paraId="188590C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A.B., Magna Cum Laude, Duke University, 1962 </w:t>
      </w:r>
    </w:p>
    <w:p w14:paraId="5711180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NIH, NSF predoctoral fellowships, Stanford University, 1965 - 1966</w:t>
      </w:r>
    </w:p>
    <w:p w14:paraId="45D3EC0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NIH postdoctoral fellowship, UCLA, 1967 - 1969</w:t>
      </w:r>
    </w:p>
    <w:p w14:paraId="6E11E14A"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Fellow, Neurosciences Study Program, Boulder, CO, Summer 1969 </w:t>
      </w:r>
    </w:p>
    <w:p w14:paraId="3EFCC88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NIH Career Development Award, 1975-1980</w:t>
      </w:r>
    </w:p>
    <w:p w14:paraId="02A675A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Elected Fellow, American Association for the Advancement of Science, Spring, 1994</w:t>
      </w:r>
    </w:p>
    <w:p w14:paraId="46FC7CD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5F4EBAB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6A5D270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i/>
          <w:sz w:val="22"/>
        </w:rPr>
      </w:pPr>
      <w:r w:rsidRPr="00DC7A6B">
        <w:rPr>
          <w:sz w:val="22"/>
        </w:rPr>
        <w:t>I.</w:t>
      </w:r>
      <w:r w:rsidRPr="00DC7A6B">
        <w:rPr>
          <w:sz w:val="22"/>
        </w:rPr>
        <w:tab/>
      </w:r>
      <w:r w:rsidRPr="00DC7A6B">
        <w:rPr>
          <w:i/>
          <w:sz w:val="22"/>
        </w:rPr>
        <w:t>UNIVERSITY AND DEPARTMENTAL COMMITTEES (Since 1985)</w:t>
      </w:r>
    </w:p>
    <w:p w14:paraId="12AF857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Zoology, Long Range Planning Committee, 1984 - 1986</w:t>
      </w:r>
    </w:p>
    <w:p w14:paraId="729F45F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Zoology, Chairman Recruitment Committee, 1985 - 1986</w:t>
      </w:r>
    </w:p>
    <w:p w14:paraId="634B457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Faculty Advisor Graduate Fellows Program, 1985 - 1986</w:t>
      </w:r>
    </w:p>
    <w:p w14:paraId="59B46CBF"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Selection Committee, Churchill Scholar Program, 1985 - 1987</w:t>
      </w:r>
    </w:p>
    <w:p w14:paraId="79BCD405"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Plan II Advisory Committee, 1986 - 1990</w:t>
      </w:r>
    </w:p>
    <w:p w14:paraId="5C1EAE96"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Zoology Computer Committee, 1987 - 1990</w:t>
      </w:r>
    </w:p>
    <w:p w14:paraId="201CAA8D"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Zoology, Admissions Committee, 1989 - 1990</w:t>
      </w:r>
    </w:p>
    <w:p w14:paraId="06C7B8F2"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Dean's Committee to Revise Plan II Curriculum, 1986 - 1992</w:t>
      </w:r>
    </w:p>
    <w:p w14:paraId="370EC799"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Zoology, Cell Biology Search Committee (Chair), 1991 - 1992</w:t>
      </w:r>
    </w:p>
    <w:p w14:paraId="4D0C0E73"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Zoology, Departmental Visiting Committee, 1988 - 1993</w:t>
      </w:r>
    </w:p>
    <w:p w14:paraId="629331C2"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Dean of Natural Science, Industrial Associates Committee, 1988 - 1994</w:t>
      </w:r>
    </w:p>
    <w:p w14:paraId="43E8D37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Zoology Electron Microscope Committee, 1985 - 1998</w:t>
      </w:r>
    </w:p>
    <w:p w14:paraId="56055CF6"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Zoology, Industrial Liaison, 1988 - 1996</w:t>
      </w:r>
    </w:p>
    <w:p w14:paraId="26CC3651"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Zoology, Fellowship Committee, 1990 – 1998</w:t>
      </w:r>
    </w:p>
    <w:p w14:paraId="034C78F4"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lastRenderedPageBreak/>
        <w:t>Biology Fellowship Committee (1999-present)</w:t>
      </w:r>
    </w:p>
    <w:p w14:paraId="27C8CC9C" w14:textId="77777777" w:rsidR="002845C9" w:rsidRPr="00DC7A6B" w:rsidRDefault="002845C9" w:rsidP="002845C9">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Natural Sciences Courses and Curricula committee (2003-2005)</w:t>
      </w:r>
    </w:p>
    <w:p w14:paraId="5D5E3757" w14:textId="77777777" w:rsidR="002845C9" w:rsidRPr="00DC7A6B" w:rsidRDefault="002845C9" w:rsidP="002845C9">
      <w:pPr>
        <w:shd w:val="clear" w:color="auto" w:fill="FFFFFF"/>
        <w:ind w:right="300"/>
        <w:rPr>
          <w:rFonts w:ascii="Times New Roman" w:hAnsi="Times New Roman"/>
        </w:rPr>
      </w:pPr>
      <w:r w:rsidRPr="00DC7A6B">
        <w:rPr>
          <w:rFonts w:ascii="Times New Roman" w:hAnsi="Times New Roman"/>
        </w:rPr>
        <w:t>CNS Scholarship Committee (2002-present)</w:t>
      </w:r>
    </w:p>
    <w:p w14:paraId="027DFE11" w14:textId="77777777" w:rsidR="00806E17" w:rsidRPr="00DC7A6B" w:rsidRDefault="002845C9" w:rsidP="008202A4">
      <w:pPr>
        <w:shd w:val="clear" w:color="auto" w:fill="FFFFFF"/>
        <w:ind w:right="300"/>
        <w:rPr>
          <w:rFonts w:ascii="Times New Roman" w:hAnsi="Times New Roman"/>
        </w:rPr>
      </w:pPr>
      <w:r w:rsidRPr="00DC7A6B">
        <w:rPr>
          <w:rFonts w:ascii="Times New Roman" w:hAnsi="Times New Roman"/>
        </w:rPr>
        <w:t>University of Texas Libr</w:t>
      </w:r>
      <w:r w:rsidR="008202A4" w:rsidRPr="00DC7A6B">
        <w:rPr>
          <w:rFonts w:ascii="Times New Roman" w:hAnsi="Times New Roman"/>
        </w:rPr>
        <w:t>aries Committee (8/2014-present</w:t>
      </w:r>
      <w:r w:rsidR="009D5F4D" w:rsidRPr="00DC7A6B">
        <w:rPr>
          <w:rFonts w:ascii="Times New Roman" w:hAnsi="Times New Roman"/>
        </w:rPr>
        <w:t>)</w:t>
      </w:r>
    </w:p>
    <w:p w14:paraId="36889683" w14:textId="77777777" w:rsidR="009D5F4D" w:rsidRPr="00DC7A6B" w:rsidRDefault="009D5F4D" w:rsidP="009D5F4D">
      <w:pPr>
        <w:shd w:val="clear" w:color="auto" w:fill="FFFFFF"/>
        <w:ind w:right="300"/>
        <w:rPr>
          <w:rFonts w:ascii="Times New Roman" w:hAnsi="Times New Roman"/>
        </w:rPr>
      </w:pPr>
      <w:r w:rsidRPr="00DC7A6B">
        <w:rPr>
          <w:rFonts w:ascii="Times New Roman" w:hAnsi="Times New Roman"/>
        </w:rPr>
        <w:t>Student Conduct Hearing Officer (9/2016-present)</w:t>
      </w:r>
    </w:p>
    <w:p w14:paraId="3102EC3F" w14:textId="77777777" w:rsidR="009D5F4D" w:rsidRPr="00DC7A6B" w:rsidRDefault="009D5F4D" w:rsidP="008202A4">
      <w:pPr>
        <w:shd w:val="clear" w:color="auto" w:fill="FFFFFF"/>
        <w:ind w:right="300"/>
        <w:rPr>
          <w:rFonts w:ascii="Times New Roman" w:hAnsi="Times New Roman"/>
        </w:rPr>
      </w:pPr>
    </w:p>
    <w:p w14:paraId="582DF06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756C45C7" w14:textId="77777777" w:rsidR="00806E17" w:rsidRPr="00DC7A6B" w:rsidRDefault="00806E17">
      <w:pPr>
        <w:tabs>
          <w:tab w:val="center" w:pos="360"/>
          <w:tab w:val="center" w:pos="720"/>
          <w:tab w:val="center" w:pos="1080"/>
          <w:tab w:val="center" w:pos="1440"/>
          <w:tab w:val="left" w:pos="2184"/>
          <w:tab w:val="left" w:pos="2916"/>
          <w:tab w:val="left" w:pos="3648"/>
          <w:tab w:val="left" w:pos="4374"/>
          <w:tab w:val="left" w:pos="5106"/>
          <w:tab w:val="left" w:pos="5742"/>
          <w:tab w:val="left" w:pos="6474"/>
          <w:tab w:val="left" w:pos="7200"/>
          <w:tab w:val="left" w:pos="7932"/>
          <w:tab w:val="left" w:pos="8664"/>
          <w:tab w:val="left" w:pos="9360"/>
        </w:tabs>
        <w:ind w:left="720" w:hanging="720"/>
        <w:rPr>
          <w:sz w:val="22"/>
        </w:rPr>
      </w:pPr>
      <w:r w:rsidRPr="00DC7A6B">
        <w:rPr>
          <w:sz w:val="22"/>
        </w:rPr>
        <w:t>J.</w:t>
      </w:r>
      <w:r w:rsidRPr="00DC7A6B">
        <w:rPr>
          <w:sz w:val="22"/>
        </w:rPr>
        <w:tab/>
      </w:r>
      <w:r w:rsidRPr="00DC7A6B">
        <w:rPr>
          <w:sz w:val="22"/>
        </w:rPr>
        <w:tab/>
      </w:r>
      <w:r w:rsidRPr="00DC7A6B">
        <w:rPr>
          <w:i/>
          <w:sz w:val="22"/>
        </w:rPr>
        <w:t>COURSES TAUGHT</w:t>
      </w:r>
    </w:p>
    <w:p w14:paraId="55BDE37F"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b/>
          <w:sz w:val="22"/>
        </w:rPr>
        <w:tab/>
        <w:t>1.</w:t>
      </w:r>
      <w:r w:rsidRPr="00DC7A6B">
        <w:rPr>
          <w:b/>
          <w:sz w:val="22"/>
        </w:rPr>
        <w:tab/>
        <w:t>Undergraduate Courses</w:t>
      </w:r>
    </w:p>
    <w:p w14:paraId="70CD50E1"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Mammalian Physiology (Zoology 465M)</w:t>
      </w:r>
    </w:p>
    <w:p w14:paraId="0FA4CE76"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Vertebrate Physiology (Zoology 365L, Biology 365R</w:t>
      </w:r>
      <w:r w:rsidR="008202A4" w:rsidRPr="00DC7A6B">
        <w:rPr>
          <w:sz w:val="22"/>
        </w:rPr>
        <w:t>, NEU 365R</w:t>
      </w:r>
      <w:r w:rsidRPr="00DC7A6B">
        <w:rPr>
          <w:sz w:val="22"/>
        </w:rPr>
        <w:t>)</w:t>
      </w:r>
    </w:p>
    <w:p w14:paraId="40914F1F"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Vertebrate Physiology Laboratory (Zoology 165P)</w:t>
      </w:r>
    </w:p>
    <w:p w14:paraId="21953254"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Human Physiology (Zoology 316K)</w:t>
      </w:r>
    </w:p>
    <w:p w14:paraId="73B880BA"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Structure and Function of the Mammalian Central Nervous System (Zoology 371L)</w:t>
      </w:r>
    </w:p>
    <w:p w14:paraId="082F52F7"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Physiology of Organismic Adaptations (Zoology 363L, 363M)</w:t>
      </w:r>
    </w:p>
    <w:p w14:paraId="1A8E76B8"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Adaptive Physiology Laboratory (Zoology 263P)</w:t>
      </w:r>
    </w:p>
    <w:p w14:paraId="666D3208"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Current Limits of Scientific Knowledge (TC 659: Plan II Honors Section)</w:t>
      </w:r>
    </w:p>
    <w:p w14:paraId="062537CC"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The Neuronal Basis of Brain and Beha</w:t>
      </w:r>
      <w:r w:rsidR="0093607D" w:rsidRPr="00DC7A6B">
        <w:rPr>
          <w:sz w:val="22"/>
        </w:rPr>
        <w:t>vior (Zoology 371L, Biology 371M</w:t>
      </w:r>
      <w:r w:rsidRPr="00DC7A6B">
        <w:rPr>
          <w:sz w:val="22"/>
        </w:rPr>
        <w:t>)</w:t>
      </w:r>
    </w:p>
    <w:p w14:paraId="5CDA4D3F" w14:textId="77777777" w:rsidR="0093607D" w:rsidRPr="00DC7A6B" w:rsidRDefault="0093607D"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t xml:space="preserve">       Comparative Physiology (Biology 361T) </w:t>
      </w:r>
    </w:p>
    <w:p w14:paraId="3DD2564F" w14:textId="77777777" w:rsidR="008202A4" w:rsidRPr="00DC7A6B" w:rsidRDefault="008202A4" w:rsidP="009D5F4D">
      <w:pPr>
        <w:ind w:right="-720"/>
        <w:rPr>
          <w:rFonts w:ascii="Times New Roman" w:hAnsi="Times New Roman"/>
          <w:b/>
          <w:sz w:val="22"/>
          <w:szCs w:val="22"/>
        </w:rPr>
      </w:pPr>
      <w:r w:rsidRPr="00DC7A6B">
        <w:rPr>
          <w:sz w:val="22"/>
        </w:rPr>
        <w:t xml:space="preserve">       </w:t>
      </w:r>
      <w:r w:rsidRPr="00DC7A6B">
        <w:rPr>
          <w:rFonts w:ascii="Times New Roman" w:hAnsi="Times New Roman"/>
          <w:sz w:val="22"/>
          <w:szCs w:val="22"/>
        </w:rPr>
        <w:t>Nerve Regeneration in Invertebrates and Vertebrates</w:t>
      </w:r>
      <w:r w:rsidR="009D5F4D" w:rsidRPr="00DC7A6B">
        <w:rPr>
          <w:rFonts w:ascii="Times New Roman" w:hAnsi="Times New Roman"/>
          <w:sz w:val="22"/>
          <w:szCs w:val="22"/>
        </w:rPr>
        <w:t>.</w:t>
      </w:r>
      <w:r w:rsidRPr="00DC7A6B">
        <w:rPr>
          <w:rFonts w:ascii="Times New Roman" w:hAnsi="Times New Roman"/>
          <w:sz w:val="22"/>
          <w:szCs w:val="22"/>
        </w:rPr>
        <w:t xml:space="preserve"> </w:t>
      </w:r>
      <w:r w:rsidR="009D5F4D" w:rsidRPr="00DC7A6B">
        <w:rPr>
          <w:rFonts w:ascii="Times New Roman" w:hAnsi="Times New Roman"/>
          <w:sz w:val="22"/>
          <w:szCs w:val="22"/>
        </w:rPr>
        <w:t>W</w:t>
      </w:r>
      <w:r w:rsidRPr="00DC7A6B">
        <w:rPr>
          <w:rFonts w:ascii="Times New Roman" w:hAnsi="Times New Roman"/>
          <w:sz w:val="22"/>
          <w:szCs w:val="22"/>
        </w:rPr>
        <w:t xml:space="preserve">riting component course (NEU 337) </w:t>
      </w:r>
      <w:r w:rsidRPr="00DC7A6B">
        <w:rPr>
          <w:sz w:val="22"/>
        </w:rPr>
        <w:t xml:space="preserve"> </w:t>
      </w:r>
    </w:p>
    <w:p w14:paraId="4945E82B"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p>
    <w:p w14:paraId="19E8A0CD"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b/>
          <w:sz w:val="22"/>
        </w:rPr>
        <w:t>2.</w:t>
      </w:r>
      <w:r w:rsidRPr="00DC7A6B">
        <w:rPr>
          <w:b/>
          <w:sz w:val="22"/>
        </w:rPr>
        <w:tab/>
        <w:t>Graduate Courses</w:t>
      </w:r>
    </w:p>
    <w:p w14:paraId="0C6D9086"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Advanced Cell Biology (Zoology 388M)</w:t>
      </w:r>
    </w:p>
    <w:p w14:paraId="624E130F"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Principals of Neuroscience (Zoology 688QA, B;NEU 382T; NEU 383T</w:t>
      </w:r>
      <w:r w:rsidR="008D2ADF" w:rsidRPr="00DC7A6B">
        <w:rPr>
          <w:sz w:val="22"/>
        </w:rPr>
        <w:t>, BIO 437; NEU 482T</w:t>
      </w:r>
      <w:r w:rsidRPr="00DC7A6B">
        <w:rPr>
          <w:sz w:val="22"/>
        </w:rPr>
        <w:t>)</w:t>
      </w:r>
    </w:p>
    <w:p w14:paraId="683E10FF"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Developmental Neurobiology (Zoology 390K;</w:t>
      </w:r>
      <w:r w:rsidR="0093607D" w:rsidRPr="00DC7A6B">
        <w:rPr>
          <w:sz w:val="22"/>
        </w:rPr>
        <w:t xml:space="preserve"> </w:t>
      </w:r>
      <w:r w:rsidRPr="00DC7A6B">
        <w:rPr>
          <w:sz w:val="22"/>
        </w:rPr>
        <w:t>Biology 390K)</w:t>
      </w:r>
    </w:p>
    <w:p w14:paraId="301EEBB7"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Adaptive Physiology of Marine Organisms (MNS 382.12 at The University of Texas Marine Station at Port Aransas)</w:t>
      </w:r>
    </w:p>
    <w:p w14:paraId="2D45A698"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Cellular Neurobiology (Anatomy 449 at Case Western Reserve University)</w:t>
      </w:r>
    </w:p>
    <w:p w14:paraId="6414EA43"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Basic Properties of Nerve Cells:  Axonal Conduction and Synaptic Transmission (Zoology 385L.13a; Biology 381K))</w:t>
      </w:r>
    </w:p>
    <w:p w14:paraId="116BEC67"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Basic Properties of Nerve Cells:  Trophic Interactions and Regeneration (Zoology 385L.13b; Biology 381K)</w:t>
      </w:r>
    </w:p>
    <w:p w14:paraId="7458D9A5"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Current Concepts in Cellular/Molecular Neuroscience (Zoology 385L.15; Biology 381K))</w:t>
      </w:r>
    </w:p>
    <w:p w14:paraId="0FA291EB"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Neurophysiology of Nerve and Muscle, (UTSA Department of Physiology)</w:t>
      </w:r>
    </w:p>
    <w:p w14:paraId="6AC4AB53"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Environmental Physiology (Marine Science 354 at The University of Texas Marine Science Institute, Port Aransas, TX)</w:t>
      </w:r>
    </w:p>
    <w:p w14:paraId="15ED8FE2" w14:textId="77777777" w:rsidR="0029433A" w:rsidRPr="00DC7A6B" w:rsidRDefault="0029433A"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t xml:space="preserve">       Basic Properties of Nerve Cells: Metabolic, Glial-Neuronal, and Regeneration. (BIO. 381K.10/NEU 385L.1).</w:t>
      </w:r>
    </w:p>
    <w:p w14:paraId="55B586D3" w14:textId="77777777" w:rsidR="008202A4" w:rsidRPr="00DC7A6B" w:rsidRDefault="008202A4"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 xml:space="preserve">       </w:t>
      </w:r>
      <w:r w:rsidRPr="00DC7A6B">
        <w:rPr>
          <w:rFonts w:ascii="Times New Roman" w:hAnsi="Times New Roman"/>
          <w:sz w:val="22"/>
          <w:szCs w:val="22"/>
        </w:rPr>
        <w:t>Nerve Regeneration in Invertebrates and Vertebrates (NEU 381</w:t>
      </w:r>
      <w:r w:rsidR="00625C3C" w:rsidRPr="00DC7A6B">
        <w:rPr>
          <w:rFonts w:ascii="Times New Roman" w:hAnsi="Times New Roman"/>
          <w:sz w:val="22"/>
          <w:szCs w:val="22"/>
        </w:rPr>
        <w:t>N.1</w:t>
      </w:r>
      <w:r w:rsidRPr="00DC7A6B">
        <w:rPr>
          <w:rFonts w:ascii="Times New Roman" w:hAnsi="Times New Roman"/>
          <w:sz w:val="22"/>
          <w:szCs w:val="22"/>
        </w:rPr>
        <w:t>)</w:t>
      </w:r>
    </w:p>
    <w:p w14:paraId="30022F8F" w14:textId="77777777" w:rsidR="00806E17" w:rsidRPr="00DC7A6B" w:rsidRDefault="00806E17" w:rsidP="00727879">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1092" w:hanging="366"/>
        <w:rPr>
          <w:sz w:val="22"/>
        </w:rPr>
      </w:pPr>
    </w:p>
    <w:p w14:paraId="5EE751CC" w14:textId="77777777" w:rsidR="00806E17" w:rsidRPr="00DC7A6B" w:rsidRDefault="00806E17" w:rsidP="00727879">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1092" w:hanging="366"/>
        <w:rPr>
          <w:sz w:val="22"/>
        </w:rPr>
      </w:pPr>
    </w:p>
    <w:p w14:paraId="6B39D892" w14:textId="77777777" w:rsidR="00806E17" w:rsidRPr="00DC7A6B" w:rsidRDefault="00806E17" w:rsidP="00727879">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K.</w:t>
      </w:r>
      <w:r w:rsidRPr="00DC7A6B">
        <w:rPr>
          <w:sz w:val="22"/>
        </w:rPr>
        <w:tab/>
      </w:r>
      <w:r w:rsidRPr="00DC7A6B">
        <w:rPr>
          <w:i/>
          <w:sz w:val="22"/>
        </w:rPr>
        <w:t xml:space="preserve">INDIVIDUAL INSTRUCTION </w:t>
      </w:r>
    </w:p>
    <w:p w14:paraId="25365499" w14:textId="77777777" w:rsidR="00A61970" w:rsidRPr="00DC7A6B" w:rsidRDefault="00A70C04" w:rsidP="008202A4">
      <w:pPr>
        <w:jc w:val="both"/>
        <w:rPr>
          <w:i/>
          <w:sz w:val="22"/>
          <w:szCs w:val="22"/>
        </w:rPr>
      </w:pPr>
      <w:r w:rsidRPr="00DC7A6B">
        <w:rPr>
          <w:i/>
          <w:sz w:val="22"/>
          <w:szCs w:val="22"/>
        </w:rPr>
        <w:t>Supervision of Undergraduate Students</w:t>
      </w:r>
    </w:p>
    <w:p w14:paraId="3058394A" w14:textId="77777777" w:rsidR="00A61970" w:rsidRPr="00DC7A6B" w:rsidRDefault="00A61970" w:rsidP="00A61970">
      <w:pPr>
        <w:ind w:right="1080" w:firstLine="720"/>
        <w:jc w:val="both"/>
        <w:rPr>
          <w:rFonts w:ascii="Times New Roman" w:hAnsi="Times New Roman"/>
          <w:sz w:val="22"/>
          <w:szCs w:val="22"/>
        </w:rPr>
      </w:pPr>
      <w:r w:rsidRPr="00DC7A6B">
        <w:rPr>
          <w:rFonts w:ascii="Times New Roman" w:hAnsi="Times New Roman"/>
          <w:sz w:val="22"/>
          <w:szCs w:val="22"/>
        </w:rPr>
        <w:t>I perform a significant amount of individual</w:t>
      </w:r>
      <w:r w:rsidR="009E2376" w:rsidRPr="00DC7A6B">
        <w:rPr>
          <w:rFonts w:ascii="Times New Roman" w:hAnsi="Times New Roman"/>
          <w:sz w:val="22"/>
          <w:szCs w:val="22"/>
        </w:rPr>
        <w:t xml:space="preserve"> research</w:t>
      </w:r>
      <w:r w:rsidRPr="00DC7A6B">
        <w:rPr>
          <w:rFonts w:ascii="Times New Roman" w:hAnsi="Times New Roman"/>
          <w:sz w:val="22"/>
          <w:szCs w:val="22"/>
        </w:rPr>
        <w:t xml:space="preserve"> instruction with undergraduates who often register for BIO research courses, Biology Honors, or Plan II thesis courses. Whether they officially register or not, each student makes a commitment to work 10-20 hours per week for at least 18 months and to take a series of courses in cell, molecular, and/or neurobiology to give them an appropriate conceptual and factual basis for their research. By the time they graduate, most such students are a co-author in at least one peer-reviewed publication and participate in weekly lab journal club/data presentation meeting. Those undergraduate students in my lab doing su</w:t>
      </w:r>
      <w:r w:rsidR="00041C36" w:rsidRPr="00DC7A6B">
        <w:rPr>
          <w:rFonts w:ascii="Times New Roman" w:hAnsi="Times New Roman"/>
          <w:sz w:val="22"/>
          <w:szCs w:val="22"/>
        </w:rPr>
        <w:t>ch meeting such criteria</w:t>
      </w:r>
      <w:r w:rsidRPr="00DC7A6B">
        <w:rPr>
          <w:rFonts w:ascii="Times New Roman" w:hAnsi="Times New Roman"/>
          <w:sz w:val="22"/>
          <w:szCs w:val="22"/>
        </w:rPr>
        <w:t xml:space="preserve"> in the past</w:t>
      </w:r>
      <w:r w:rsidR="00041C36" w:rsidRPr="00DC7A6B">
        <w:rPr>
          <w:rFonts w:ascii="Times New Roman" w:hAnsi="Times New Roman"/>
          <w:sz w:val="22"/>
          <w:szCs w:val="22"/>
        </w:rPr>
        <w:t xml:space="preserve"> five</w:t>
      </w:r>
      <w:r w:rsidRPr="00DC7A6B">
        <w:rPr>
          <w:rFonts w:ascii="Times New Roman" w:hAnsi="Times New Roman"/>
          <w:sz w:val="22"/>
          <w:szCs w:val="22"/>
        </w:rPr>
        <w:t xml:space="preserve"> year</w:t>
      </w:r>
      <w:r w:rsidR="00406265" w:rsidRPr="00DC7A6B">
        <w:rPr>
          <w:rFonts w:ascii="Times New Roman" w:hAnsi="Times New Roman"/>
          <w:sz w:val="22"/>
          <w:szCs w:val="22"/>
        </w:rPr>
        <w:t xml:space="preserve">s </w:t>
      </w:r>
      <w:r w:rsidRPr="00DC7A6B">
        <w:rPr>
          <w:rFonts w:ascii="Times New Roman" w:hAnsi="Times New Roman"/>
          <w:sz w:val="22"/>
          <w:szCs w:val="22"/>
        </w:rPr>
        <w:t>were as follows:</w:t>
      </w:r>
    </w:p>
    <w:p w14:paraId="439A9F34" w14:textId="77777777" w:rsidR="00A61970" w:rsidRPr="00DC7A6B" w:rsidRDefault="00A61970" w:rsidP="00A61970">
      <w:pPr>
        <w:ind w:right="1080"/>
        <w:jc w:val="both"/>
        <w:rPr>
          <w:rFonts w:ascii="Times New Roman" w:hAnsi="Times New Roman"/>
          <w:sz w:val="22"/>
          <w:szCs w:val="22"/>
        </w:rPr>
      </w:pPr>
      <w:r w:rsidRPr="00DC7A6B">
        <w:rPr>
          <w:rFonts w:ascii="Times New Roman" w:hAnsi="Times New Roman"/>
          <w:sz w:val="22"/>
          <w:szCs w:val="22"/>
        </w:rPr>
        <w:tab/>
      </w:r>
    </w:p>
    <w:p w14:paraId="1DDA6722" w14:textId="77777777" w:rsidR="00A61970" w:rsidRPr="00DC7A6B" w:rsidRDefault="00A61970" w:rsidP="00A61970">
      <w:pPr>
        <w:ind w:left="2790" w:right="1080" w:firstLine="90"/>
        <w:jc w:val="both"/>
        <w:rPr>
          <w:rFonts w:ascii="Times New Roman" w:hAnsi="Times New Roman"/>
          <w:sz w:val="22"/>
          <w:szCs w:val="22"/>
          <w:u w:val="single"/>
        </w:rPr>
      </w:pPr>
      <w:r w:rsidRPr="00DC7A6B">
        <w:rPr>
          <w:rFonts w:ascii="Times New Roman" w:hAnsi="Times New Roman"/>
          <w:sz w:val="22"/>
          <w:szCs w:val="22"/>
          <w:u w:val="single"/>
        </w:rPr>
        <w:lastRenderedPageBreak/>
        <w:t>Student</w:t>
      </w:r>
      <w:r w:rsidRPr="00DC7A6B">
        <w:rPr>
          <w:rFonts w:ascii="Times New Roman" w:hAnsi="Times New Roman"/>
          <w:sz w:val="22"/>
          <w:szCs w:val="22"/>
          <w:u w:val="single"/>
        </w:rPr>
        <w:tab/>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00041C36" w:rsidRPr="00DC7A6B">
        <w:rPr>
          <w:rFonts w:ascii="Times New Roman" w:hAnsi="Times New Roman"/>
          <w:sz w:val="22"/>
          <w:szCs w:val="22"/>
          <w:u w:val="single"/>
        </w:rPr>
        <w:t xml:space="preserve">In Lab </w:t>
      </w:r>
    </w:p>
    <w:p w14:paraId="5EB343A3" w14:textId="77777777" w:rsidR="00A61970" w:rsidRPr="00DC7A6B" w:rsidRDefault="000150B4" w:rsidP="002845C9">
      <w:pPr>
        <w:ind w:right="10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00406265" w:rsidRPr="00DC7A6B">
        <w:rPr>
          <w:rFonts w:ascii="Times New Roman" w:hAnsi="Times New Roman"/>
          <w:sz w:val="22"/>
          <w:szCs w:val="22"/>
        </w:rPr>
        <w:t xml:space="preserve"> </w:t>
      </w:r>
      <w:r w:rsidR="00A61970" w:rsidRPr="00DC7A6B">
        <w:rPr>
          <w:rFonts w:ascii="Times New Roman" w:hAnsi="Times New Roman"/>
          <w:sz w:val="22"/>
          <w:szCs w:val="22"/>
        </w:rPr>
        <w:t>Cameron Ghergherehchi</w:t>
      </w:r>
      <w:r w:rsidR="00A61970" w:rsidRPr="00DC7A6B">
        <w:rPr>
          <w:rFonts w:ascii="Times New Roman" w:hAnsi="Times New Roman"/>
          <w:sz w:val="22"/>
          <w:szCs w:val="22"/>
        </w:rPr>
        <w:tab/>
      </w:r>
      <w:r w:rsidR="00A61970" w:rsidRPr="00DC7A6B">
        <w:rPr>
          <w:rFonts w:ascii="Times New Roman" w:hAnsi="Times New Roman"/>
          <w:sz w:val="22"/>
          <w:szCs w:val="22"/>
        </w:rPr>
        <w:tab/>
      </w:r>
      <w:r w:rsidR="00A61970" w:rsidRPr="00DC7A6B">
        <w:rPr>
          <w:rFonts w:ascii="Times New Roman" w:hAnsi="Times New Roman"/>
          <w:sz w:val="22"/>
          <w:szCs w:val="22"/>
        </w:rPr>
        <w:tab/>
        <w:t>2011</w:t>
      </w:r>
      <w:r w:rsidR="00406265" w:rsidRPr="00DC7A6B">
        <w:rPr>
          <w:rFonts w:ascii="Times New Roman" w:hAnsi="Times New Roman"/>
          <w:sz w:val="22"/>
          <w:szCs w:val="22"/>
        </w:rPr>
        <w:t>-2015</w:t>
      </w:r>
      <w:r w:rsidRPr="00DC7A6B">
        <w:rPr>
          <w:rFonts w:ascii="Times New Roman" w:hAnsi="Times New Roman"/>
          <w:sz w:val="22"/>
          <w:szCs w:val="22"/>
        </w:rPr>
        <w:t xml:space="preserve"> </w:t>
      </w:r>
    </w:p>
    <w:p w14:paraId="1E36BE93" w14:textId="77777777" w:rsidR="00A61970" w:rsidRPr="00DC7A6B" w:rsidRDefault="00A61970" w:rsidP="00387725">
      <w:pPr>
        <w:ind w:right="-180"/>
        <w:jc w:val="both"/>
        <w:rPr>
          <w:rFonts w:ascii="Times New Roman" w:hAnsi="Times New Roman"/>
          <w:sz w:val="22"/>
          <w:szCs w:val="22"/>
        </w:rPr>
      </w:pPr>
      <w:r w:rsidRPr="00DC7A6B">
        <w:rPr>
          <w:rFonts w:ascii="Times New Roman" w:hAnsi="Times New Roman"/>
          <w:sz w:val="22"/>
          <w:szCs w:val="22"/>
        </w:rPr>
        <w:t xml:space="preserve">                        </w:t>
      </w:r>
      <w:r w:rsidR="000150B4" w:rsidRPr="00DC7A6B">
        <w:rPr>
          <w:rFonts w:ascii="Times New Roman" w:hAnsi="Times New Roman"/>
          <w:sz w:val="22"/>
          <w:szCs w:val="22"/>
        </w:rPr>
        <w:t xml:space="preserve">                </w:t>
      </w:r>
      <w:r w:rsidRPr="00DC7A6B">
        <w:rPr>
          <w:rFonts w:ascii="Times New Roman" w:hAnsi="Times New Roman"/>
          <w:sz w:val="22"/>
          <w:szCs w:val="22"/>
        </w:rPr>
        <w:t>Christopher Driscoll</w:t>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2012</w:t>
      </w:r>
      <w:r w:rsidR="000150B4" w:rsidRPr="00DC7A6B">
        <w:rPr>
          <w:rFonts w:ascii="Times New Roman" w:hAnsi="Times New Roman"/>
          <w:sz w:val="22"/>
          <w:szCs w:val="22"/>
        </w:rPr>
        <w:t>-2014</w:t>
      </w:r>
    </w:p>
    <w:p w14:paraId="3539D8A2" w14:textId="77777777" w:rsidR="00A61970" w:rsidRPr="00DC7A6B" w:rsidRDefault="000150B4" w:rsidP="00387725">
      <w:pPr>
        <w:ind w:right="-180"/>
        <w:jc w:val="both"/>
        <w:rPr>
          <w:rFonts w:ascii="Times New Roman" w:hAnsi="Times New Roman"/>
          <w:sz w:val="22"/>
          <w:szCs w:val="22"/>
        </w:rPr>
      </w:pPr>
      <w:r w:rsidRPr="00DC7A6B">
        <w:rPr>
          <w:rFonts w:ascii="Times New Roman" w:hAnsi="Times New Roman"/>
          <w:sz w:val="22"/>
          <w:szCs w:val="22"/>
        </w:rPr>
        <w:tab/>
        <w:t xml:space="preserve">                           Robert Hastings</w:t>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w:t>
      </w:r>
      <w:r w:rsidR="00A61970" w:rsidRPr="00DC7A6B">
        <w:rPr>
          <w:rFonts w:ascii="Times New Roman" w:hAnsi="Times New Roman"/>
          <w:sz w:val="22"/>
          <w:szCs w:val="22"/>
        </w:rPr>
        <w:t>2012</w:t>
      </w:r>
      <w:r w:rsidRPr="00DC7A6B">
        <w:rPr>
          <w:rFonts w:ascii="Times New Roman" w:hAnsi="Times New Roman"/>
          <w:sz w:val="22"/>
          <w:szCs w:val="22"/>
        </w:rPr>
        <w:t>-2014</w:t>
      </w:r>
    </w:p>
    <w:p w14:paraId="0738806B" w14:textId="77777777" w:rsidR="00F847DE" w:rsidRPr="00DC7A6B" w:rsidRDefault="000150B4" w:rsidP="002845C9">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w:t>
      </w:r>
      <w:r w:rsidR="009C1EA9" w:rsidRPr="00DC7A6B">
        <w:rPr>
          <w:rFonts w:ascii="Times New Roman" w:hAnsi="Times New Roman"/>
          <w:sz w:val="22"/>
          <w:szCs w:val="22"/>
        </w:rPr>
        <w:t>*</w:t>
      </w:r>
      <w:r w:rsidR="00A61970" w:rsidRPr="00DC7A6B">
        <w:rPr>
          <w:rFonts w:ascii="Times New Roman" w:hAnsi="Times New Roman"/>
          <w:sz w:val="22"/>
          <w:szCs w:val="22"/>
        </w:rPr>
        <w:t>Chris McGill</w:t>
      </w:r>
      <w:r w:rsidR="00A61970" w:rsidRPr="00DC7A6B">
        <w:rPr>
          <w:rFonts w:ascii="Times New Roman" w:hAnsi="Times New Roman"/>
          <w:sz w:val="22"/>
          <w:szCs w:val="22"/>
        </w:rPr>
        <w:tab/>
      </w:r>
      <w:r w:rsidR="00A61970" w:rsidRPr="00DC7A6B">
        <w:rPr>
          <w:rFonts w:ascii="Times New Roman" w:hAnsi="Times New Roman"/>
          <w:sz w:val="22"/>
          <w:szCs w:val="22"/>
        </w:rPr>
        <w:tab/>
      </w:r>
      <w:r w:rsidR="00A61970" w:rsidRPr="00DC7A6B">
        <w:rPr>
          <w:rFonts w:ascii="Times New Roman" w:hAnsi="Times New Roman"/>
          <w:sz w:val="22"/>
          <w:szCs w:val="22"/>
        </w:rPr>
        <w:tab/>
        <w:t>`</w:t>
      </w:r>
      <w:r w:rsidR="00A61970" w:rsidRPr="00DC7A6B">
        <w:rPr>
          <w:rFonts w:ascii="Times New Roman" w:hAnsi="Times New Roman"/>
          <w:sz w:val="22"/>
          <w:szCs w:val="22"/>
        </w:rPr>
        <w:tab/>
        <w:t xml:space="preserve">            </w:t>
      </w:r>
      <w:r w:rsidRPr="00DC7A6B">
        <w:rPr>
          <w:rFonts w:ascii="Times New Roman" w:hAnsi="Times New Roman"/>
          <w:sz w:val="22"/>
          <w:szCs w:val="22"/>
        </w:rPr>
        <w:t xml:space="preserve"> </w:t>
      </w:r>
      <w:r w:rsidR="00A61970" w:rsidRPr="00DC7A6B">
        <w:rPr>
          <w:rFonts w:ascii="Times New Roman" w:hAnsi="Times New Roman"/>
          <w:sz w:val="22"/>
          <w:szCs w:val="22"/>
        </w:rPr>
        <w:t>2012</w:t>
      </w:r>
      <w:r w:rsidR="00406265" w:rsidRPr="00DC7A6B">
        <w:rPr>
          <w:rFonts w:ascii="Times New Roman" w:hAnsi="Times New Roman"/>
          <w:sz w:val="22"/>
          <w:szCs w:val="22"/>
        </w:rPr>
        <w:t>-</w:t>
      </w:r>
      <w:r w:rsidR="000A0D14">
        <w:rPr>
          <w:rFonts w:ascii="Times New Roman" w:hAnsi="Times New Roman"/>
          <w:sz w:val="22"/>
          <w:szCs w:val="22"/>
        </w:rPr>
        <w:t>2018</w:t>
      </w:r>
    </w:p>
    <w:p w14:paraId="1DA339E0" w14:textId="77777777" w:rsidR="009E2376" w:rsidRPr="00DC7A6B" w:rsidRDefault="00F847DE" w:rsidP="00387725">
      <w:pPr>
        <w:ind w:right="-180"/>
        <w:jc w:val="both"/>
        <w:rPr>
          <w:rFonts w:ascii="Times New Roman" w:hAnsi="Times New Roman"/>
          <w:sz w:val="22"/>
          <w:szCs w:val="22"/>
        </w:rPr>
      </w:pPr>
      <w:r w:rsidRPr="00DC7A6B">
        <w:rPr>
          <w:rFonts w:ascii="Times New Roman" w:hAnsi="Times New Roman"/>
          <w:sz w:val="22"/>
          <w:szCs w:val="22"/>
        </w:rPr>
        <w:tab/>
      </w:r>
      <w:r w:rsidR="000150B4" w:rsidRPr="00DC7A6B">
        <w:rPr>
          <w:rFonts w:ascii="Times New Roman" w:hAnsi="Times New Roman"/>
          <w:sz w:val="22"/>
          <w:szCs w:val="22"/>
        </w:rPr>
        <w:tab/>
      </w:r>
      <w:r w:rsidR="000150B4" w:rsidRPr="00DC7A6B">
        <w:rPr>
          <w:rFonts w:ascii="Times New Roman" w:hAnsi="Times New Roman"/>
          <w:sz w:val="22"/>
          <w:szCs w:val="22"/>
        </w:rPr>
        <w:tab/>
        <w:t xml:space="preserve">  </w:t>
      </w:r>
      <w:r w:rsidRPr="00DC7A6B">
        <w:rPr>
          <w:rFonts w:ascii="Times New Roman" w:hAnsi="Times New Roman"/>
          <w:sz w:val="22"/>
          <w:szCs w:val="22"/>
        </w:rPr>
        <w:t>Colton Riley</w:t>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2012</w:t>
      </w:r>
      <w:r w:rsidR="00406265" w:rsidRPr="00DC7A6B">
        <w:rPr>
          <w:rFonts w:ascii="Times New Roman" w:hAnsi="Times New Roman"/>
          <w:sz w:val="22"/>
          <w:szCs w:val="22"/>
        </w:rPr>
        <w:t>-2014</w:t>
      </w:r>
    </w:p>
    <w:p w14:paraId="19F01846" w14:textId="77777777" w:rsidR="009E2376" w:rsidRPr="00DC7A6B" w:rsidRDefault="000150B4" w:rsidP="000150B4">
      <w:pPr>
        <w:ind w:right="-180"/>
        <w:jc w:val="both"/>
        <w:rPr>
          <w:rFonts w:ascii="Times New Roman" w:hAnsi="Times New Roman"/>
          <w:sz w:val="22"/>
          <w:szCs w:val="22"/>
        </w:rPr>
      </w:pPr>
      <w:r w:rsidRPr="00DC7A6B">
        <w:rPr>
          <w:rFonts w:ascii="Times New Roman" w:hAnsi="Times New Roman"/>
          <w:sz w:val="22"/>
          <w:szCs w:val="22"/>
        </w:rPr>
        <w:t xml:space="preserve">                                         </w:t>
      </w:r>
      <w:r w:rsidR="009E2376" w:rsidRPr="00DC7A6B">
        <w:rPr>
          <w:rFonts w:ascii="Times New Roman" w:hAnsi="Times New Roman"/>
          <w:sz w:val="22"/>
          <w:szCs w:val="22"/>
        </w:rPr>
        <w:t>Ti Ha</w:t>
      </w:r>
      <w:r w:rsidR="00387725" w:rsidRPr="00DC7A6B">
        <w:rPr>
          <w:rFonts w:ascii="Times New Roman" w:hAnsi="Times New Roman"/>
          <w:sz w:val="22"/>
          <w:szCs w:val="22"/>
        </w:rPr>
        <w:t xml:space="preserve"> </w:t>
      </w:r>
      <w:r w:rsidR="009E2376" w:rsidRPr="00DC7A6B">
        <w:rPr>
          <w:rFonts w:ascii="Times New Roman" w:hAnsi="Times New Roman"/>
          <w:sz w:val="22"/>
          <w:szCs w:val="22"/>
        </w:rPr>
        <w:tab/>
      </w:r>
      <w:r w:rsidR="009E2376" w:rsidRPr="00DC7A6B">
        <w:rPr>
          <w:rFonts w:ascii="Times New Roman" w:hAnsi="Times New Roman"/>
          <w:sz w:val="22"/>
          <w:szCs w:val="22"/>
        </w:rPr>
        <w:tab/>
      </w:r>
      <w:r w:rsidR="009E2376" w:rsidRPr="00DC7A6B">
        <w:rPr>
          <w:rFonts w:ascii="Times New Roman" w:hAnsi="Times New Roman"/>
          <w:sz w:val="22"/>
          <w:szCs w:val="22"/>
        </w:rPr>
        <w:tab/>
      </w:r>
      <w:r w:rsidR="009E2376" w:rsidRPr="00DC7A6B">
        <w:rPr>
          <w:rFonts w:ascii="Times New Roman" w:hAnsi="Times New Roman"/>
          <w:sz w:val="22"/>
          <w:szCs w:val="22"/>
        </w:rPr>
        <w:tab/>
      </w:r>
      <w:r w:rsidR="009E2376" w:rsidRPr="00DC7A6B">
        <w:rPr>
          <w:rFonts w:ascii="Times New Roman" w:hAnsi="Times New Roman"/>
          <w:sz w:val="22"/>
          <w:szCs w:val="22"/>
        </w:rPr>
        <w:tab/>
      </w:r>
      <w:r w:rsidR="009E2376" w:rsidRPr="00DC7A6B">
        <w:rPr>
          <w:rFonts w:ascii="Times New Roman" w:hAnsi="Times New Roman"/>
          <w:sz w:val="22"/>
          <w:szCs w:val="22"/>
        </w:rPr>
        <w:tab/>
        <w:t>2013</w:t>
      </w:r>
      <w:r w:rsidR="00406265" w:rsidRPr="00DC7A6B">
        <w:rPr>
          <w:rFonts w:ascii="Times New Roman" w:hAnsi="Times New Roman"/>
          <w:sz w:val="22"/>
          <w:szCs w:val="22"/>
        </w:rPr>
        <w:t>-2015</w:t>
      </w:r>
    </w:p>
    <w:p w14:paraId="2ADFFD5D" w14:textId="77777777" w:rsidR="00A24F34" w:rsidRPr="00DC7A6B" w:rsidRDefault="000150B4" w:rsidP="000150B4">
      <w:pPr>
        <w:ind w:right="-180"/>
        <w:jc w:val="both"/>
        <w:rPr>
          <w:rFonts w:ascii="Times New Roman" w:hAnsi="Times New Roman"/>
          <w:sz w:val="22"/>
          <w:szCs w:val="22"/>
        </w:rPr>
      </w:pPr>
      <w:r w:rsidRPr="00DC7A6B">
        <w:rPr>
          <w:rFonts w:ascii="Times New Roman" w:hAnsi="Times New Roman"/>
          <w:sz w:val="22"/>
          <w:szCs w:val="22"/>
        </w:rPr>
        <w:t xml:space="preserve">                                         </w:t>
      </w:r>
      <w:r w:rsidR="00A24F34" w:rsidRPr="00DC7A6B">
        <w:rPr>
          <w:rFonts w:ascii="Times New Roman" w:hAnsi="Times New Roman"/>
          <w:sz w:val="22"/>
          <w:szCs w:val="22"/>
        </w:rPr>
        <w:t>Nicholas Munoz</w:t>
      </w:r>
      <w:r w:rsidR="00A24F34" w:rsidRPr="00DC7A6B">
        <w:rPr>
          <w:rFonts w:ascii="Times New Roman" w:hAnsi="Times New Roman"/>
          <w:sz w:val="22"/>
          <w:szCs w:val="22"/>
        </w:rPr>
        <w:tab/>
      </w:r>
      <w:r w:rsidR="00A24F34" w:rsidRPr="00DC7A6B">
        <w:rPr>
          <w:rFonts w:ascii="Times New Roman" w:hAnsi="Times New Roman"/>
          <w:sz w:val="22"/>
          <w:szCs w:val="22"/>
        </w:rPr>
        <w:tab/>
      </w:r>
      <w:r w:rsidR="00A24F34" w:rsidRPr="00DC7A6B">
        <w:rPr>
          <w:rFonts w:ascii="Times New Roman" w:hAnsi="Times New Roman"/>
          <w:sz w:val="22"/>
          <w:szCs w:val="22"/>
        </w:rPr>
        <w:tab/>
      </w:r>
      <w:r w:rsidR="00A24F34" w:rsidRPr="00DC7A6B">
        <w:rPr>
          <w:rFonts w:ascii="Times New Roman" w:hAnsi="Times New Roman"/>
          <w:sz w:val="22"/>
          <w:szCs w:val="22"/>
        </w:rPr>
        <w:tab/>
        <w:t>2013</w:t>
      </w:r>
      <w:r w:rsidR="00406265" w:rsidRPr="00DC7A6B">
        <w:rPr>
          <w:rFonts w:ascii="Times New Roman" w:hAnsi="Times New Roman"/>
          <w:sz w:val="22"/>
          <w:szCs w:val="22"/>
        </w:rPr>
        <w:t>-2015</w:t>
      </w:r>
    </w:p>
    <w:p w14:paraId="6E079AA5" w14:textId="77777777" w:rsidR="009E2376" w:rsidRPr="00DC7A6B" w:rsidRDefault="000150B4" w:rsidP="000150B4">
      <w:pPr>
        <w:ind w:right="-180"/>
        <w:jc w:val="both"/>
        <w:rPr>
          <w:rFonts w:ascii="Times New Roman" w:hAnsi="Times New Roman"/>
          <w:sz w:val="22"/>
          <w:szCs w:val="22"/>
        </w:rPr>
      </w:pPr>
      <w:r w:rsidRPr="00DC7A6B">
        <w:rPr>
          <w:rFonts w:ascii="Times New Roman" w:hAnsi="Times New Roman"/>
          <w:sz w:val="22"/>
          <w:szCs w:val="22"/>
        </w:rPr>
        <w:t xml:space="preserve">                                         </w:t>
      </w:r>
      <w:r w:rsidR="009C1EA9" w:rsidRPr="00DC7A6B">
        <w:rPr>
          <w:rFonts w:ascii="Times New Roman" w:hAnsi="Times New Roman"/>
          <w:sz w:val="22"/>
          <w:szCs w:val="22"/>
        </w:rPr>
        <w:t>*</w:t>
      </w:r>
      <w:r w:rsidR="00041C36" w:rsidRPr="00DC7A6B">
        <w:rPr>
          <w:rFonts w:ascii="Times New Roman" w:hAnsi="Times New Roman"/>
          <w:sz w:val="22"/>
          <w:szCs w:val="22"/>
        </w:rPr>
        <w:t>Andrew Poon</w:t>
      </w:r>
      <w:r w:rsidR="00041C36" w:rsidRPr="00DC7A6B">
        <w:rPr>
          <w:rFonts w:ascii="Times New Roman" w:hAnsi="Times New Roman"/>
          <w:sz w:val="22"/>
          <w:szCs w:val="22"/>
        </w:rPr>
        <w:tab/>
      </w:r>
      <w:r w:rsidR="00041C36" w:rsidRPr="00DC7A6B">
        <w:rPr>
          <w:rFonts w:ascii="Times New Roman" w:hAnsi="Times New Roman"/>
          <w:sz w:val="22"/>
          <w:szCs w:val="22"/>
        </w:rPr>
        <w:tab/>
      </w:r>
      <w:r w:rsidR="00041C36" w:rsidRPr="00DC7A6B">
        <w:rPr>
          <w:rFonts w:ascii="Times New Roman" w:hAnsi="Times New Roman"/>
          <w:sz w:val="22"/>
          <w:szCs w:val="22"/>
        </w:rPr>
        <w:tab/>
      </w:r>
      <w:r w:rsidR="00041C36" w:rsidRPr="00DC7A6B">
        <w:rPr>
          <w:rFonts w:ascii="Times New Roman" w:hAnsi="Times New Roman"/>
          <w:sz w:val="22"/>
          <w:szCs w:val="22"/>
        </w:rPr>
        <w:tab/>
      </w:r>
      <w:r w:rsidR="00041C36" w:rsidRPr="00DC7A6B">
        <w:rPr>
          <w:rFonts w:ascii="Times New Roman" w:hAnsi="Times New Roman"/>
          <w:sz w:val="22"/>
          <w:szCs w:val="22"/>
        </w:rPr>
        <w:tab/>
      </w:r>
      <w:r w:rsidR="00625C3C" w:rsidRPr="00DC7A6B">
        <w:rPr>
          <w:rFonts w:ascii="Times New Roman" w:hAnsi="Times New Roman"/>
          <w:sz w:val="22"/>
          <w:szCs w:val="22"/>
        </w:rPr>
        <w:t>2014-</w:t>
      </w:r>
      <w:r w:rsidR="000A0D14">
        <w:rPr>
          <w:rFonts w:ascii="Times New Roman" w:hAnsi="Times New Roman"/>
          <w:sz w:val="22"/>
          <w:szCs w:val="22"/>
        </w:rPr>
        <w:t>2018</w:t>
      </w:r>
    </w:p>
    <w:p w14:paraId="34C49F2F" w14:textId="77777777" w:rsidR="00387725" w:rsidRPr="00DC7A6B" w:rsidRDefault="009E2376" w:rsidP="009E2376">
      <w:pPr>
        <w:ind w:right="-180"/>
        <w:jc w:val="both"/>
        <w:rPr>
          <w:rFonts w:ascii="Times New Roman" w:hAnsi="Times New Roman"/>
          <w:sz w:val="22"/>
          <w:szCs w:val="22"/>
        </w:rPr>
      </w:pPr>
      <w:r w:rsidRPr="00DC7A6B">
        <w:rPr>
          <w:rFonts w:ascii="Times New Roman" w:hAnsi="Times New Roman"/>
          <w:sz w:val="22"/>
          <w:szCs w:val="22"/>
        </w:rPr>
        <w:t xml:space="preserve">               </w:t>
      </w:r>
      <w:r w:rsidR="000150B4" w:rsidRPr="00DC7A6B">
        <w:rPr>
          <w:rFonts w:ascii="Times New Roman" w:hAnsi="Times New Roman"/>
          <w:sz w:val="22"/>
          <w:szCs w:val="22"/>
        </w:rPr>
        <w:t xml:space="preserve">                          </w:t>
      </w:r>
      <w:r w:rsidR="00625C3C" w:rsidRPr="00DC7A6B">
        <w:rPr>
          <w:rFonts w:ascii="Times New Roman" w:hAnsi="Times New Roman"/>
          <w:sz w:val="22"/>
          <w:szCs w:val="22"/>
        </w:rPr>
        <w:t xml:space="preserve">  </w:t>
      </w:r>
      <w:r w:rsidR="002845C9" w:rsidRPr="00DC7A6B">
        <w:rPr>
          <w:rFonts w:ascii="Times New Roman" w:hAnsi="Times New Roman"/>
          <w:sz w:val="22"/>
          <w:szCs w:val="22"/>
        </w:rPr>
        <w:t>Monika Pyara</w:t>
      </w:r>
      <w:r w:rsidR="00387725" w:rsidRPr="00DC7A6B">
        <w:rPr>
          <w:rFonts w:ascii="Times New Roman" w:hAnsi="Times New Roman"/>
          <w:sz w:val="22"/>
          <w:szCs w:val="22"/>
        </w:rPr>
        <w:t>li</w:t>
      </w:r>
      <w:r w:rsidRPr="00DC7A6B">
        <w:rPr>
          <w:rFonts w:ascii="Times New Roman" w:hAnsi="Times New Roman"/>
          <w:sz w:val="22"/>
          <w:szCs w:val="22"/>
        </w:rPr>
        <w:t xml:space="preserve">                                              </w:t>
      </w:r>
      <w:r w:rsidR="000150B4" w:rsidRPr="00DC7A6B">
        <w:rPr>
          <w:rFonts w:ascii="Times New Roman" w:hAnsi="Times New Roman"/>
          <w:sz w:val="22"/>
          <w:szCs w:val="22"/>
        </w:rPr>
        <w:t xml:space="preserve">    2</w:t>
      </w:r>
      <w:r w:rsidRPr="00DC7A6B">
        <w:rPr>
          <w:rFonts w:ascii="Times New Roman" w:hAnsi="Times New Roman"/>
          <w:sz w:val="22"/>
          <w:szCs w:val="22"/>
        </w:rPr>
        <w:t>013</w:t>
      </w:r>
      <w:r w:rsidR="00406265" w:rsidRPr="00DC7A6B">
        <w:rPr>
          <w:rFonts w:ascii="Times New Roman" w:hAnsi="Times New Roman"/>
          <w:sz w:val="22"/>
          <w:szCs w:val="22"/>
        </w:rPr>
        <w:t>-</w:t>
      </w:r>
      <w:r w:rsidR="00625C3C" w:rsidRPr="00DC7A6B">
        <w:rPr>
          <w:rFonts w:ascii="Times New Roman" w:hAnsi="Times New Roman"/>
          <w:sz w:val="22"/>
          <w:szCs w:val="22"/>
        </w:rPr>
        <w:t>2016</w:t>
      </w:r>
    </w:p>
    <w:p w14:paraId="761B8FA2" w14:textId="77777777" w:rsidR="000150B4" w:rsidRPr="00DC7A6B" w:rsidRDefault="00A61970" w:rsidP="00387725">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000150B4" w:rsidRPr="00DC7A6B">
        <w:rPr>
          <w:rFonts w:ascii="Times New Roman" w:hAnsi="Times New Roman"/>
          <w:sz w:val="22"/>
          <w:szCs w:val="22"/>
        </w:rPr>
        <w:t xml:space="preserve">  Michael Bounajem</w:t>
      </w:r>
      <w:r w:rsidRPr="00DC7A6B">
        <w:rPr>
          <w:rFonts w:ascii="Times New Roman" w:hAnsi="Times New Roman"/>
          <w:sz w:val="22"/>
          <w:szCs w:val="22"/>
        </w:rPr>
        <w:tab/>
      </w:r>
      <w:r w:rsidR="000150B4" w:rsidRPr="00DC7A6B">
        <w:rPr>
          <w:rFonts w:ascii="Times New Roman" w:hAnsi="Times New Roman"/>
          <w:sz w:val="22"/>
          <w:szCs w:val="22"/>
        </w:rPr>
        <w:tab/>
      </w:r>
      <w:r w:rsidR="000150B4" w:rsidRPr="00DC7A6B">
        <w:rPr>
          <w:rFonts w:ascii="Times New Roman" w:hAnsi="Times New Roman"/>
          <w:sz w:val="22"/>
          <w:szCs w:val="22"/>
        </w:rPr>
        <w:tab/>
      </w:r>
      <w:r w:rsidR="000150B4" w:rsidRPr="00DC7A6B">
        <w:rPr>
          <w:rFonts w:ascii="Times New Roman" w:hAnsi="Times New Roman"/>
          <w:sz w:val="22"/>
          <w:szCs w:val="22"/>
        </w:rPr>
        <w:tab/>
        <w:t>2014</w:t>
      </w:r>
      <w:r w:rsidR="00625C3C" w:rsidRPr="00DC7A6B">
        <w:rPr>
          <w:rFonts w:ascii="Times New Roman" w:hAnsi="Times New Roman"/>
          <w:sz w:val="22"/>
          <w:szCs w:val="22"/>
        </w:rPr>
        <w:t>-2016</w:t>
      </w:r>
    </w:p>
    <w:p w14:paraId="1A623795" w14:textId="77777777" w:rsidR="000150B4" w:rsidRPr="00DC7A6B" w:rsidRDefault="000150B4" w:rsidP="00387725">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w:t>
      </w:r>
      <w:r w:rsidR="00406265" w:rsidRPr="00DC7A6B">
        <w:rPr>
          <w:rFonts w:ascii="Times New Roman" w:hAnsi="Times New Roman"/>
          <w:sz w:val="22"/>
          <w:szCs w:val="22"/>
        </w:rPr>
        <w:t>Alex M</w:t>
      </w:r>
      <w:r w:rsidRPr="00DC7A6B">
        <w:rPr>
          <w:rFonts w:ascii="Times New Roman" w:hAnsi="Times New Roman"/>
          <w:sz w:val="22"/>
          <w:szCs w:val="22"/>
        </w:rPr>
        <w:t>azal</w:t>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2014</w:t>
      </w:r>
      <w:r w:rsidR="00406265" w:rsidRPr="00DC7A6B">
        <w:rPr>
          <w:rFonts w:ascii="Times New Roman" w:hAnsi="Times New Roman"/>
          <w:sz w:val="22"/>
          <w:szCs w:val="22"/>
        </w:rPr>
        <w:t>-</w:t>
      </w:r>
      <w:r w:rsidR="00625C3C" w:rsidRPr="00DC7A6B">
        <w:rPr>
          <w:rFonts w:ascii="Times New Roman" w:hAnsi="Times New Roman"/>
          <w:sz w:val="22"/>
          <w:szCs w:val="22"/>
        </w:rPr>
        <w:t>2016</w:t>
      </w:r>
    </w:p>
    <w:p w14:paraId="44FB212D" w14:textId="77777777" w:rsidR="00406265" w:rsidRPr="00DC7A6B" w:rsidRDefault="000150B4" w:rsidP="00387725">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00406265" w:rsidRPr="00DC7A6B">
        <w:rPr>
          <w:rFonts w:ascii="Times New Roman" w:hAnsi="Times New Roman"/>
          <w:sz w:val="22"/>
          <w:szCs w:val="22"/>
        </w:rPr>
        <w:t xml:space="preserve">  </w:t>
      </w:r>
      <w:r w:rsidR="00625C3C" w:rsidRPr="00DC7A6B">
        <w:rPr>
          <w:rFonts w:ascii="Times New Roman" w:hAnsi="Times New Roman"/>
          <w:sz w:val="22"/>
          <w:szCs w:val="22"/>
        </w:rPr>
        <w:t>Aakarshita Bansal</w:t>
      </w:r>
      <w:r w:rsidR="00625C3C" w:rsidRPr="00DC7A6B">
        <w:rPr>
          <w:rFonts w:ascii="Times New Roman" w:hAnsi="Times New Roman"/>
          <w:sz w:val="22"/>
          <w:szCs w:val="22"/>
        </w:rPr>
        <w:tab/>
      </w:r>
      <w:r w:rsidR="00625C3C" w:rsidRPr="00DC7A6B">
        <w:rPr>
          <w:rFonts w:ascii="Times New Roman" w:hAnsi="Times New Roman"/>
          <w:sz w:val="22"/>
          <w:szCs w:val="22"/>
        </w:rPr>
        <w:tab/>
      </w:r>
      <w:r w:rsidR="00625C3C" w:rsidRPr="00DC7A6B">
        <w:rPr>
          <w:rFonts w:ascii="Times New Roman" w:hAnsi="Times New Roman"/>
          <w:sz w:val="22"/>
          <w:szCs w:val="22"/>
        </w:rPr>
        <w:tab/>
      </w:r>
      <w:r w:rsidR="00625C3C" w:rsidRPr="00DC7A6B">
        <w:rPr>
          <w:rFonts w:ascii="Times New Roman" w:hAnsi="Times New Roman"/>
          <w:sz w:val="22"/>
          <w:szCs w:val="22"/>
        </w:rPr>
        <w:tab/>
        <w:t>2015-2016</w:t>
      </w:r>
    </w:p>
    <w:p w14:paraId="71349136" w14:textId="77777777" w:rsidR="00406265" w:rsidRPr="00DC7A6B" w:rsidRDefault="00406265" w:rsidP="00387725">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w:t>
      </w:r>
      <w:r w:rsidR="00DC7A6B">
        <w:rPr>
          <w:rFonts w:ascii="Times New Roman" w:hAnsi="Times New Roman"/>
          <w:sz w:val="22"/>
          <w:szCs w:val="22"/>
        </w:rPr>
        <w:t xml:space="preserve">  </w:t>
      </w:r>
      <w:r w:rsidRPr="00DC7A6B">
        <w:rPr>
          <w:rFonts w:ascii="Times New Roman" w:hAnsi="Times New Roman"/>
          <w:sz w:val="22"/>
          <w:szCs w:val="22"/>
        </w:rPr>
        <w:t>Patrick Dunne</w:t>
      </w:r>
      <w:r w:rsidR="009C1EA9" w:rsidRPr="00DC7A6B">
        <w:rPr>
          <w:rFonts w:ascii="Times New Roman" w:hAnsi="Times New Roman"/>
          <w:sz w:val="22"/>
          <w:szCs w:val="22"/>
        </w:rPr>
        <w:tab/>
      </w:r>
      <w:r w:rsidR="009C1EA9" w:rsidRPr="00DC7A6B">
        <w:rPr>
          <w:rFonts w:ascii="Times New Roman" w:hAnsi="Times New Roman"/>
          <w:sz w:val="22"/>
          <w:szCs w:val="22"/>
        </w:rPr>
        <w:tab/>
      </w:r>
      <w:r w:rsidR="009C1EA9" w:rsidRPr="00DC7A6B">
        <w:rPr>
          <w:rFonts w:ascii="Times New Roman" w:hAnsi="Times New Roman"/>
          <w:sz w:val="22"/>
          <w:szCs w:val="22"/>
        </w:rPr>
        <w:tab/>
      </w:r>
      <w:r w:rsidR="00DC7A6B">
        <w:rPr>
          <w:rFonts w:ascii="Times New Roman" w:hAnsi="Times New Roman"/>
          <w:sz w:val="22"/>
          <w:szCs w:val="22"/>
        </w:rPr>
        <w:t xml:space="preserve">  </w:t>
      </w:r>
      <w:r w:rsidR="00DC7A6B">
        <w:rPr>
          <w:rFonts w:ascii="Times New Roman" w:hAnsi="Times New Roman"/>
          <w:sz w:val="22"/>
          <w:szCs w:val="22"/>
        </w:rPr>
        <w:tab/>
      </w:r>
      <w:r w:rsidR="009C1EA9" w:rsidRPr="00DC7A6B">
        <w:rPr>
          <w:rFonts w:ascii="Times New Roman" w:hAnsi="Times New Roman"/>
          <w:sz w:val="22"/>
          <w:szCs w:val="22"/>
        </w:rPr>
        <w:tab/>
      </w:r>
      <w:r w:rsidRPr="00DC7A6B">
        <w:rPr>
          <w:rFonts w:ascii="Times New Roman" w:hAnsi="Times New Roman"/>
          <w:sz w:val="22"/>
          <w:szCs w:val="22"/>
        </w:rPr>
        <w:t>2015-</w:t>
      </w:r>
      <w:r w:rsidR="00DC7A6B">
        <w:rPr>
          <w:rFonts w:ascii="Times New Roman" w:hAnsi="Times New Roman"/>
          <w:sz w:val="22"/>
          <w:szCs w:val="22"/>
        </w:rPr>
        <w:t>2017</w:t>
      </w:r>
    </w:p>
    <w:p w14:paraId="08B3CAF8" w14:textId="77777777" w:rsidR="00406265" w:rsidRPr="00DC7A6B" w:rsidRDefault="00406265" w:rsidP="00387725">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w:t>
      </w:r>
      <w:r w:rsidR="009C1EA9" w:rsidRPr="00DC7A6B">
        <w:rPr>
          <w:rFonts w:ascii="Times New Roman" w:hAnsi="Times New Roman"/>
          <w:sz w:val="22"/>
          <w:szCs w:val="22"/>
        </w:rPr>
        <w:t>Maui G</w:t>
      </w:r>
      <w:r w:rsidR="00041C36" w:rsidRPr="00DC7A6B">
        <w:rPr>
          <w:rFonts w:ascii="Times New Roman" w:hAnsi="Times New Roman"/>
          <w:sz w:val="22"/>
          <w:szCs w:val="22"/>
        </w:rPr>
        <w:t>u</w:t>
      </w:r>
      <w:r w:rsidR="009C1EA9" w:rsidRPr="00DC7A6B">
        <w:rPr>
          <w:rFonts w:ascii="Times New Roman" w:hAnsi="Times New Roman"/>
          <w:sz w:val="22"/>
          <w:szCs w:val="22"/>
        </w:rPr>
        <w:t>itterrez</w:t>
      </w:r>
      <w:r w:rsidR="009C1EA9" w:rsidRPr="00DC7A6B">
        <w:rPr>
          <w:rFonts w:ascii="Times New Roman" w:hAnsi="Times New Roman"/>
          <w:sz w:val="22"/>
          <w:szCs w:val="22"/>
        </w:rPr>
        <w:tab/>
      </w:r>
      <w:r w:rsidR="009C1EA9" w:rsidRPr="00DC7A6B">
        <w:rPr>
          <w:rFonts w:ascii="Times New Roman" w:hAnsi="Times New Roman"/>
          <w:sz w:val="22"/>
          <w:szCs w:val="22"/>
        </w:rPr>
        <w:tab/>
      </w:r>
      <w:r w:rsidR="009C1EA9" w:rsidRPr="00DC7A6B">
        <w:rPr>
          <w:rFonts w:ascii="Times New Roman" w:hAnsi="Times New Roman"/>
          <w:sz w:val="22"/>
          <w:szCs w:val="22"/>
        </w:rPr>
        <w:tab/>
      </w:r>
      <w:r w:rsidR="009C1EA9" w:rsidRPr="00DC7A6B">
        <w:rPr>
          <w:rFonts w:ascii="Times New Roman" w:hAnsi="Times New Roman"/>
          <w:sz w:val="22"/>
          <w:szCs w:val="22"/>
        </w:rPr>
        <w:tab/>
      </w:r>
      <w:r w:rsidR="00625C3C" w:rsidRPr="00DC7A6B">
        <w:rPr>
          <w:rFonts w:ascii="Times New Roman" w:hAnsi="Times New Roman"/>
          <w:sz w:val="22"/>
          <w:szCs w:val="22"/>
        </w:rPr>
        <w:t>2014</w:t>
      </w:r>
      <w:r w:rsidRPr="00DC7A6B">
        <w:rPr>
          <w:rFonts w:ascii="Times New Roman" w:hAnsi="Times New Roman"/>
          <w:sz w:val="22"/>
          <w:szCs w:val="22"/>
        </w:rPr>
        <w:t>-</w:t>
      </w:r>
      <w:r w:rsidR="00DC7A6B">
        <w:rPr>
          <w:rFonts w:ascii="Times New Roman" w:hAnsi="Times New Roman"/>
          <w:sz w:val="22"/>
          <w:szCs w:val="22"/>
        </w:rPr>
        <w:t>2017</w:t>
      </w:r>
    </w:p>
    <w:p w14:paraId="747E336E" w14:textId="77777777" w:rsidR="00406265" w:rsidRPr="00DC7A6B" w:rsidRDefault="00406265" w:rsidP="00387725">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Nicole Wong                       </w:t>
      </w:r>
      <w:r w:rsidR="009C1EA9" w:rsidRPr="00DC7A6B">
        <w:rPr>
          <w:rFonts w:ascii="Times New Roman" w:hAnsi="Times New Roman"/>
          <w:sz w:val="22"/>
          <w:szCs w:val="22"/>
        </w:rPr>
        <w:t xml:space="preserve">                              </w:t>
      </w:r>
      <w:r w:rsidRPr="00DC7A6B">
        <w:rPr>
          <w:rFonts w:ascii="Times New Roman" w:hAnsi="Times New Roman"/>
          <w:sz w:val="22"/>
          <w:szCs w:val="22"/>
        </w:rPr>
        <w:t>2015-</w:t>
      </w:r>
      <w:r w:rsidR="00DC7A6B">
        <w:rPr>
          <w:rFonts w:ascii="Times New Roman" w:hAnsi="Times New Roman"/>
          <w:sz w:val="22"/>
          <w:szCs w:val="22"/>
        </w:rPr>
        <w:t>2017</w:t>
      </w:r>
    </w:p>
    <w:p w14:paraId="2887EAAA" w14:textId="77777777" w:rsidR="009C1EA9" w:rsidRPr="00DC7A6B" w:rsidRDefault="00767ABD" w:rsidP="00387725">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*Amir</w:t>
      </w:r>
      <w:r w:rsidR="009C1EA9" w:rsidRPr="00DC7A6B">
        <w:rPr>
          <w:rFonts w:ascii="Times New Roman" w:hAnsi="Times New Roman"/>
          <w:sz w:val="22"/>
          <w:szCs w:val="22"/>
        </w:rPr>
        <w:t xml:space="preserve"> Ali</w:t>
      </w:r>
      <w:r w:rsidR="009C1EA9" w:rsidRPr="00DC7A6B">
        <w:rPr>
          <w:rFonts w:ascii="Times New Roman" w:hAnsi="Times New Roman"/>
          <w:sz w:val="22"/>
          <w:szCs w:val="22"/>
        </w:rPr>
        <w:tab/>
      </w:r>
      <w:r w:rsidR="009C1EA9" w:rsidRPr="00DC7A6B">
        <w:rPr>
          <w:rFonts w:ascii="Times New Roman" w:hAnsi="Times New Roman"/>
          <w:sz w:val="22"/>
          <w:szCs w:val="22"/>
        </w:rPr>
        <w:tab/>
      </w:r>
      <w:r w:rsidR="009C1EA9" w:rsidRPr="00DC7A6B">
        <w:rPr>
          <w:rFonts w:ascii="Times New Roman" w:hAnsi="Times New Roman"/>
          <w:sz w:val="22"/>
          <w:szCs w:val="22"/>
        </w:rPr>
        <w:tab/>
      </w:r>
      <w:r w:rsidR="009C1EA9" w:rsidRPr="00DC7A6B">
        <w:rPr>
          <w:rFonts w:ascii="Times New Roman" w:hAnsi="Times New Roman"/>
          <w:sz w:val="22"/>
          <w:szCs w:val="22"/>
        </w:rPr>
        <w:tab/>
      </w:r>
      <w:r w:rsidR="009C1EA9" w:rsidRPr="00DC7A6B">
        <w:rPr>
          <w:rFonts w:ascii="Times New Roman" w:hAnsi="Times New Roman"/>
          <w:sz w:val="22"/>
          <w:szCs w:val="22"/>
        </w:rPr>
        <w:tab/>
        <w:t>2015-</w:t>
      </w:r>
      <w:r w:rsidR="000A0D14">
        <w:rPr>
          <w:rFonts w:ascii="Times New Roman" w:hAnsi="Times New Roman"/>
          <w:sz w:val="22"/>
          <w:szCs w:val="22"/>
        </w:rPr>
        <w:t>2018</w:t>
      </w:r>
    </w:p>
    <w:p w14:paraId="01423E39" w14:textId="77777777" w:rsidR="00625C3C" w:rsidRDefault="00DC7A6B"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25C3C" w:rsidRPr="00DC7A6B">
        <w:rPr>
          <w:rFonts w:ascii="Times New Roman" w:hAnsi="Times New Roman"/>
          <w:sz w:val="22"/>
          <w:szCs w:val="22"/>
        </w:rPr>
        <w:t>Zach Burgess</w:t>
      </w:r>
      <w:r w:rsidR="00625C3C" w:rsidRPr="00DC7A6B">
        <w:rPr>
          <w:rFonts w:ascii="Times New Roman" w:hAnsi="Times New Roman"/>
          <w:sz w:val="22"/>
          <w:szCs w:val="22"/>
        </w:rPr>
        <w:tab/>
      </w:r>
      <w:r w:rsidR="00625C3C" w:rsidRPr="00DC7A6B">
        <w:rPr>
          <w:rFonts w:ascii="Times New Roman" w:hAnsi="Times New Roman"/>
          <w:sz w:val="22"/>
          <w:szCs w:val="22"/>
        </w:rPr>
        <w:tab/>
      </w:r>
      <w:r w:rsidR="00625C3C" w:rsidRPr="00DC7A6B">
        <w:rPr>
          <w:rFonts w:ascii="Times New Roman" w:hAnsi="Times New Roman"/>
          <w:sz w:val="22"/>
          <w:szCs w:val="22"/>
        </w:rPr>
        <w:tab/>
      </w:r>
      <w:r w:rsidR="00625C3C" w:rsidRPr="00DC7A6B">
        <w:rPr>
          <w:rFonts w:ascii="Times New Roman" w:hAnsi="Times New Roman"/>
          <w:sz w:val="22"/>
          <w:szCs w:val="22"/>
        </w:rPr>
        <w:tab/>
      </w:r>
      <w:r>
        <w:rPr>
          <w:rFonts w:ascii="Times New Roman" w:hAnsi="Times New Roman"/>
          <w:sz w:val="22"/>
          <w:szCs w:val="22"/>
        </w:rPr>
        <w:tab/>
      </w:r>
      <w:r w:rsidR="00625C3C" w:rsidRPr="00DC7A6B">
        <w:rPr>
          <w:rFonts w:ascii="Times New Roman" w:hAnsi="Times New Roman"/>
          <w:sz w:val="22"/>
          <w:szCs w:val="22"/>
        </w:rPr>
        <w:t>2016-</w:t>
      </w:r>
      <w:r>
        <w:rPr>
          <w:rFonts w:ascii="Times New Roman" w:hAnsi="Times New Roman"/>
          <w:sz w:val="22"/>
          <w:szCs w:val="22"/>
        </w:rPr>
        <w:t>2017</w:t>
      </w:r>
    </w:p>
    <w:p w14:paraId="6559C89A" w14:textId="77777777" w:rsidR="00DC7A6B" w:rsidRDefault="00DC7A6B"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Adrian Gorszawski</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2016-2017</w:t>
      </w:r>
    </w:p>
    <w:p w14:paraId="4071A91E" w14:textId="77777777" w:rsidR="00DC7A6B" w:rsidRDefault="00DC7A6B"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*Sarah Nguyen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2016-present</w:t>
      </w:r>
    </w:p>
    <w:p w14:paraId="6371BBCA" w14:textId="77777777" w:rsidR="0004194B" w:rsidRDefault="0004194B"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0A0D14">
        <w:rPr>
          <w:rFonts w:ascii="Times New Roman" w:hAnsi="Times New Roman"/>
          <w:sz w:val="22"/>
          <w:szCs w:val="22"/>
        </w:rPr>
        <w:t xml:space="preserve">  Matthew Hooper</w:t>
      </w:r>
      <w:r w:rsidR="000A0D14">
        <w:rPr>
          <w:rFonts w:ascii="Times New Roman" w:hAnsi="Times New Roman"/>
          <w:sz w:val="22"/>
          <w:szCs w:val="22"/>
        </w:rPr>
        <w:tab/>
      </w:r>
      <w:r w:rsidR="000A0D14">
        <w:rPr>
          <w:rFonts w:ascii="Times New Roman" w:hAnsi="Times New Roman"/>
          <w:sz w:val="22"/>
          <w:szCs w:val="22"/>
        </w:rPr>
        <w:tab/>
      </w:r>
      <w:r w:rsidR="000A0D14">
        <w:rPr>
          <w:rFonts w:ascii="Times New Roman" w:hAnsi="Times New Roman"/>
          <w:sz w:val="22"/>
          <w:szCs w:val="22"/>
        </w:rPr>
        <w:tab/>
      </w:r>
      <w:r w:rsidR="000A0D14">
        <w:rPr>
          <w:rFonts w:ascii="Times New Roman" w:hAnsi="Times New Roman"/>
          <w:sz w:val="22"/>
          <w:szCs w:val="22"/>
        </w:rPr>
        <w:tab/>
        <w:t>2016-2018</w:t>
      </w:r>
    </w:p>
    <w:p w14:paraId="1D3E10B2" w14:textId="77777777" w:rsidR="0004194B" w:rsidRDefault="0004194B"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0D14">
        <w:rPr>
          <w:rFonts w:ascii="Times New Roman" w:hAnsi="Times New Roman"/>
          <w:sz w:val="22"/>
          <w:szCs w:val="22"/>
        </w:rPr>
        <w:t xml:space="preserve">   </w:t>
      </w:r>
      <w:r>
        <w:rPr>
          <w:rFonts w:ascii="Times New Roman" w:hAnsi="Times New Roman"/>
          <w:sz w:val="22"/>
          <w:szCs w:val="22"/>
        </w:rPr>
        <w:t>K</w:t>
      </w:r>
      <w:r w:rsidR="000A0D14">
        <w:rPr>
          <w:rFonts w:ascii="Times New Roman" w:hAnsi="Times New Roman"/>
          <w:sz w:val="22"/>
          <w:szCs w:val="22"/>
        </w:rPr>
        <w:t>arthik Jagannath</w:t>
      </w:r>
      <w:r w:rsidR="000A0D14">
        <w:rPr>
          <w:rFonts w:ascii="Times New Roman" w:hAnsi="Times New Roman"/>
          <w:sz w:val="22"/>
          <w:szCs w:val="22"/>
        </w:rPr>
        <w:tab/>
      </w:r>
      <w:r w:rsidR="000A0D14">
        <w:rPr>
          <w:rFonts w:ascii="Times New Roman" w:hAnsi="Times New Roman"/>
          <w:sz w:val="22"/>
          <w:szCs w:val="22"/>
        </w:rPr>
        <w:tab/>
      </w:r>
      <w:r w:rsidR="000A0D14">
        <w:rPr>
          <w:rFonts w:ascii="Times New Roman" w:hAnsi="Times New Roman"/>
          <w:sz w:val="22"/>
          <w:szCs w:val="22"/>
        </w:rPr>
        <w:tab/>
      </w:r>
      <w:r w:rsidR="000A0D14">
        <w:rPr>
          <w:rFonts w:ascii="Times New Roman" w:hAnsi="Times New Roman"/>
          <w:sz w:val="22"/>
          <w:szCs w:val="22"/>
        </w:rPr>
        <w:tab/>
        <w:t>2016-2018</w:t>
      </w:r>
    </w:p>
    <w:p w14:paraId="71134E1C" w14:textId="77777777" w:rsidR="0004194B" w:rsidRDefault="0004194B"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*Edward Kang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2017-present</w:t>
      </w:r>
    </w:p>
    <w:p w14:paraId="0CA87306" w14:textId="77777777" w:rsidR="000A0D14" w:rsidRDefault="000A0D14"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*Milki Negeri</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2018-present</w:t>
      </w:r>
    </w:p>
    <w:p w14:paraId="3551618E" w14:textId="77777777" w:rsidR="000A0D14" w:rsidRDefault="000A0D14"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*Meghana Gog</w:t>
      </w:r>
      <w:r w:rsidR="006A58E6">
        <w:rPr>
          <w:rFonts w:ascii="Times New Roman" w:hAnsi="Times New Roman"/>
          <w:sz w:val="22"/>
          <w:szCs w:val="22"/>
        </w:rPr>
        <w:t>i</w:t>
      </w:r>
      <w:r>
        <w:rPr>
          <w:rFonts w:ascii="Times New Roman" w:hAnsi="Times New Roman"/>
          <w:sz w:val="22"/>
          <w:szCs w:val="22"/>
        </w:rPr>
        <w:t>n</w:t>
      </w:r>
      <w:r w:rsidR="00F26342">
        <w:rPr>
          <w:rFonts w:ascii="Times New Roman" w:hAnsi="Times New Roman"/>
          <w:sz w:val="22"/>
          <w:szCs w:val="22"/>
        </w:rPr>
        <w:t>e</w:t>
      </w:r>
      <w:r>
        <w:rPr>
          <w:rFonts w:ascii="Times New Roman" w:hAnsi="Times New Roman"/>
          <w:sz w:val="22"/>
          <w:szCs w:val="22"/>
        </w:rPr>
        <w:t>ni</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2018-present</w:t>
      </w:r>
    </w:p>
    <w:p w14:paraId="0E185D28" w14:textId="77777777" w:rsidR="000A0D14" w:rsidRDefault="000A0D14" w:rsidP="000A0D14">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*Kenneth Pham</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2018-present</w:t>
      </w:r>
    </w:p>
    <w:p w14:paraId="57BA6F78" w14:textId="77777777" w:rsidR="00F26342" w:rsidRDefault="000A0D14"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*Ted Zhao</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2018-present</w:t>
      </w:r>
    </w:p>
    <w:p w14:paraId="26532151" w14:textId="77777777" w:rsidR="00876A41" w:rsidRDefault="00F26342"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*Bryan Nyakiti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2018-present</w:t>
      </w:r>
    </w:p>
    <w:p w14:paraId="5E31E848" w14:textId="77777777" w:rsidR="00DC7A6B" w:rsidRPr="00DC7A6B" w:rsidRDefault="00876A41"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*Shruti Kumar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2018-present</w:t>
      </w:r>
      <w:r w:rsidR="00DC7A6B">
        <w:rPr>
          <w:rFonts w:ascii="Times New Roman" w:hAnsi="Times New Roman"/>
          <w:sz w:val="22"/>
          <w:szCs w:val="22"/>
        </w:rPr>
        <w:tab/>
      </w:r>
      <w:r w:rsidR="00DC7A6B">
        <w:rPr>
          <w:rFonts w:ascii="Times New Roman" w:hAnsi="Times New Roman"/>
          <w:sz w:val="22"/>
          <w:szCs w:val="22"/>
        </w:rPr>
        <w:tab/>
      </w:r>
      <w:r w:rsidR="00DC7A6B">
        <w:rPr>
          <w:rFonts w:ascii="Times New Roman" w:hAnsi="Times New Roman"/>
          <w:sz w:val="22"/>
          <w:szCs w:val="22"/>
        </w:rPr>
        <w:tab/>
      </w:r>
    </w:p>
    <w:p w14:paraId="3BA8F36A" w14:textId="77777777" w:rsidR="000150B4" w:rsidRPr="00DC7A6B" w:rsidRDefault="009C1EA9" w:rsidP="00387725">
      <w:pPr>
        <w:ind w:right="-180" w:firstLine="720"/>
        <w:rPr>
          <w:rFonts w:ascii="Times New Roman" w:hAnsi="Times New Roman"/>
          <w:sz w:val="22"/>
          <w:szCs w:val="22"/>
        </w:rPr>
      </w:pPr>
      <w:r w:rsidRPr="00DC7A6B">
        <w:rPr>
          <w:rFonts w:ascii="Times New Roman" w:hAnsi="Times New Roman"/>
          <w:sz w:val="22"/>
          <w:szCs w:val="22"/>
        </w:rPr>
        <w:t>*currently active</w:t>
      </w:r>
      <w:r w:rsidR="00625C3C" w:rsidRPr="00DC7A6B">
        <w:rPr>
          <w:rFonts w:ascii="Times New Roman" w:hAnsi="Times New Roman"/>
          <w:sz w:val="22"/>
          <w:szCs w:val="22"/>
        </w:rPr>
        <w:t xml:space="preserve">. </w:t>
      </w:r>
      <w:r w:rsidR="000A0D14">
        <w:rPr>
          <w:rFonts w:ascii="Times New Roman" w:hAnsi="Times New Roman"/>
          <w:sz w:val="22"/>
          <w:szCs w:val="22"/>
        </w:rPr>
        <w:t>Chris McGill and Andrew Poon were</w:t>
      </w:r>
      <w:r w:rsidR="00625C3C" w:rsidRPr="00DC7A6B">
        <w:rPr>
          <w:rFonts w:ascii="Times New Roman" w:hAnsi="Times New Roman"/>
          <w:sz w:val="22"/>
          <w:szCs w:val="22"/>
        </w:rPr>
        <w:t xml:space="preserve"> full time research </w:t>
      </w:r>
      <w:r w:rsidR="000A0D14">
        <w:rPr>
          <w:rFonts w:ascii="Times New Roman" w:hAnsi="Times New Roman"/>
          <w:sz w:val="22"/>
          <w:szCs w:val="22"/>
        </w:rPr>
        <w:t>scientists 2016-2018</w:t>
      </w:r>
    </w:p>
    <w:p w14:paraId="5B8EFA81" w14:textId="77777777" w:rsidR="00EF186E" w:rsidRPr="00DC7A6B" w:rsidRDefault="00EF186E" w:rsidP="00387725">
      <w:pPr>
        <w:ind w:right="-180" w:firstLine="720"/>
        <w:rPr>
          <w:rFonts w:ascii="Times New Roman" w:hAnsi="Times New Roman"/>
          <w:sz w:val="22"/>
          <w:szCs w:val="22"/>
        </w:rPr>
      </w:pPr>
    </w:p>
    <w:p w14:paraId="172D0E44" w14:textId="77777777" w:rsidR="00A61970" w:rsidRPr="00DC7A6B" w:rsidRDefault="00A61970" w:rsidP="00387725">
      <w:pPr>
        <w:ind w:right="-180" w:firstLine="720"/>
        <w:rPr>
          <w:rFonts w:ascii="Times New Roman" w:hAnsi="Times New Roman"/>
          <w:sz w:val="22"/>
          <w:szCs w:val="22"/>
        </w:rPr>
      </w:pPr>
      <w:r w:rsidRPr="00DC7A6B">
        <w:rPr>
          <w:rFonts w:ascii="Times New Roman" w:hAnsi="Times New Roman"/>
          <w:sz w:val="22"/>
          <w:szCs w:val="22"/>
        </w:rPr>
        <w:t>Many undergraduates in my laboratory (Aesher, Baskind, Cummings, Farnam, Garcia, Hsu, Lichstein, Loftin, Lusco, Nguyen, Storm, Thomas, Truchard, and Weiner) have been awarded NIH or Howard Hughes Fellowships for the summer, four (Bobb, Eddleman, Sterkenburg, and Todora) have been awarded fellowships at Woods Hole, and five (Bobb, Brown, Loftin, Sunio, and Wade) have been awarded ATP Minority Fellowships. Almost all students who had worked in my laboratory have been admitted to excellent medical or graduate schools (Cummings - Cell and Molecular Biology, UCSF; Cobb - Biology, UC Berkeley; Storm - Cell and Molecular Biology, Stanford; Truchard - Biology, UC Berkeley; Todora - Neurobiology, Harvard; Weiner - Cell and Molecular Biology, UCSF; Hristov – Johns Hopkins Medical School; Marzullo – Neuroscience, Univ. of Michigan: Truong –University of Texas Medical School at Houston; Rossano</w:t>
      </w:r>
      <w:r w:rsidR="000150B4" w:rsidRPr="00DC7A6B">
        <w:rPr>
          <w:rFonts w:ascii="Times New Roman" w:hAnsi="Times New Roman"/>
          <w:sz w:val="22"/>
          <w:szCs w:val="22"/>
        </w:rPr>
        <w:t>, Driscoll</w:t>
      </w:r>
      <w:r w:rsidRPr="00DC7A6B">
        <w:rPr>
          <w:rFonts w:ascii="Times New Roman" w:hAnsi="Times New Roman"/>
          <w:sz w:val="22"/>
          <w:szCs w:val="22"/>
        </w:rPr>
        <w:t>: UT Medical School San Antonio; Covington/Figard – Rice University; Boydst</w:t>
      </w:r>
      <w:r w:rsidR="000150B4" w:rsidRPr="00DC7A6B">
        <w:rPr>
          <w:rFonts w:ascii="Times New Roman" w:hAnsi="Times New Roman"/>
          <w:sz w:val="22"/>
          <w:szCs w:val="22"/>
        </w:rPr>
        <w:t>on</w:t>
      </w:r>
      <w:r w:rsidR="009C1EA9" w:rsidRPr="00DC7A6B">
        <w:rPr>
          <w:rFonts w:ascii="Times New Roman" w:hAnsi="Times New Roman"/>
          <w:sz w:val="22"/>
          <w:szCs w:val="22"/>
        </w:rPr>
        <w:t>, Ha-Southwestern Medical School</w:t>
      </w:r>
      <w:r w:rsidR="000150B4" w:rsidRPr="00DC7A6B">
        <w:rPr>
          <w:rFonts w:ascii="Times New Roman" w:hAnsi="Times New Roman"/>
          <w:sz w:val="22"/>
          <w:szCs w:val="22"/>
        </w:rPr>
        <w:t>, Hastings: Neuroscience, Texas</w:t>
      </w:r>
      <w:r w:rsidR="009C1EA9" w:rsidRPr="00DC7A6B">
        <w:rPr>
          <w:rFonts w:ascii="Times New Roman" w:hAnsi="Times New Roman"/>
          <w:sz w:val="22"/>
          <w:szCs w:val="22"/>
        </w:rPr>
        <w:t xml:space="preserve"> A&amp;M, Riley: Georgetown Medical School</w:t>
      </w:r>
      <w:r w:rsidR="000150B4" w:rsidRPr="00DC7A6B">
        <w:rPr>
          <w:rFonts w:ascii="Times New Roman" w:hAnsi="Times New Roman"/>
          <w:sz w:val="22"/>
          <w:szCs w:val="22"/>
        </w:rPr>
        <w:t>.</w:t>
      </w:r>
      <w:r w:rsidR="00EF186E" w:rsidRPr="00DC7A6B">
        <w:rPr>
          <w:rFonts w:ascii="Times New Roman" w:hAnsi="Times New Roman"/>
          <w:sz w:val="22"/>
          <w:szCs w:val="22"/>
        </w:rPr>
        <w:t xml:space="preserve"> Mazal-Southwestern Medical School: Pyarali-Baylor Medical School; </w:t>
      </w:r>
      <w:r w:rsidR="000150B4" w:rsidRPr="00DC7A6B">
        <w:rPr>
          <w:rFonts w:ascii="Times New Roman" w:hAnsi="Times New Roman"/>
          <w:sz w:val="22"/>
          <w:szCs w:val="22"/>
        </w:rPr>
        <w:t xml:space="preserve"> </w:t>
      </w:r>
      <w:r w:rsidRPr="00DC7A6B">
        <w:rPr>
          <w:rFonts w:ascii="Times New Roman" w:hAnsi="Times New Roman"/>
          <w:sz w:val="22"/>
          <w:szCs w:val="22"/>
        </w:rPr>
        <w:t xml:space="preserve"> Many have won Research Grants or other honors at UT (Cummins, Hsu, Truchard, Todora, Weiner, Rossano, Robinson, Jang, Covington, Boydston</w:t>
      </w:r>
      <w:r w:rsidR="009C1EA9" w:rsidRPr="00DC7A6B">
        <w:rPr>
          <w:rFonts w:ascii="Times New Roman" w:hAnsi="Times New Roman"/>
          <w:sz w:val="22"/>
          <w:szCs w:val="22"/>
        </w:rPr>
        <w:t>, Ha</w:t>
      </w:r>
      <w:r w:rsidR="00EF186E" w:rsidRPr="00DC7A6B">
        <w:rPr>
          <w:rFonts w:ascii="Times New Roman" w:hAnsi="Times New Roman"/>
          <w:sz w:val="22"/>
          <w:szCs w:val="22"/>
        </w:rPr>
        <w:t>, Pyarali, Mazal</w:t>
      </w:r>
      <w:r w:rsidRPr="00DC7A6B">
        <w:rPr>
          <w:rFonts w:ascii="Times New Roman" w:hAnsi="Times New Roman"/>
          <w:sz w:val="22"/>
          <w:szCs w:val="22"/>
        </w:rPr>
        <w:t>)</w:t>
      </w:r>
    </w:p>
    <w:p w14:paraId="368913A8" w14:textId="77777777" w:rsidR="00A61970" w:rsidRPr="00DC7A6B" w:rsidRDefault="00A61970" w:rsidP="00A61970">
      <w:pPr>
        <w:ind w:left="630" w:right="990" w:hanging="630"/>
        <w:jc w:val="both"/>
        <w:rPr>
          <w:rFonts w:ascii="Times New Roman" w:hAnsi="Times New Roman"/>
          <w:sz w:val="22"/>
          <w:szCs w:val="22"/>
        </w:rPr>
      </w:pPr>
    </w:p>
    <w:p w14:paraId="43C3DC69" w14:textId="77777777" w:rsidR="00A61970" w:rsidRPr="00DC7A6B" w:rsidRDefault="00A61970" w:rsidP="00A61970">
      <w:pPr>
        <w:tabs>
          <w:tab w:val="left" w:pos="0"/>
        </w:tabs>
        <w:ind w:right="990"/>
        <w:rPr>
          <w:rFonts w:ascii="Times New Roman" w:hAnsi="Times New Roman"/>
          <w:sz w:val="22"/>
          <w:szCs w:val="22"/>
        </w:rPr>
      </w:pPr>
      <w:r w:rsidRPr="00DC7A6B">
        <w:rPr>
          <w:rFonts w:ascii="Times New Roman" w:hAnsi="Times New Roman"/>
          <w:sz w:val="22"/>
          <w:szCs w:val="22"/>
        </w:rPr>
        <w:t>Publications since 1996 of former undergraduates (asterisked*):</w:t>
      </w:r>
    </w:p>
    <w:p w14:paraId="4BEB93D1" w14:textId="77777777" w:rsidR="00A61970" w:rsidRPr="00DC7A6B" w:rsidRDefault="00A61970" w:rsidP="00A61970">
      <w:pPr>
        <w:tabs>
          <w:tab w:val="left" w:pos="9900"/>
        </w:tabs>
        <w:ind w:left="630" w:right="990" w:hanging="630"/>
        <w:rPr>
          <w:rFonts w:ascii="Times New Roman" w:hAnsi="Times New Roman"/>
          <w:sz w:val="22"/>
          <w:szCs w:val="22"/>
        </w:rPr>
      </w:pPr>
    </w:p>
    <w:p w14:paraId="27929371" w14:textId="77777777" w:rsidR="00A61970" w:rsidRPr="00DC7A6B" w:rsidRDefault="00A61970" w:rsidP="00A61970">
      <w:pPr>
        <w:tabs>
          <w:tab w:val="left" w:pos="630"/>
          <w:tab w:val="left" w:pos="9900"/>
          <w:tab w:val="left" w:pos="10080"/>
        </w:tabs>
        <w:ind w:left="630" w:right="990" w:hanging="630"/>
        <w:rPr>
          <w:rFonts w:ascii="Times New Roman" w:hAnsi="Times New Roman"/>
          <w:sz w:val="22"/>
          <w:szCs w:val="22"/>
        </w:rPr>
      </w:pPr>
      <w:r w:rsidRPr="00DC7A6B">
        <w:rPr>
          <w:rFonts w:ascii="Times New Roman" w:hAnsi="Times New Roman"/>
          <w:sz w:val="22"/>
          <w:szCs w:val="22"/>
        </w:rPr>
        <w:t>T.D. Raabe, T. Nguyen,* and G.D. Bittner. 1996. Calcium activated proteolysis of neurofilament proteins  in goldfish Mauthner axons. J. Neurobiol. 6:253-261.</w:t>
      </w:r>
    </w:p>
    <w:p w14:paraId="3D2F19B6" w14:textId="77777777" w:rsidR="00A61970" w:rsidRPr="00DC7A6B" w:rsidRDefault="00A61970" w:rsidP="00A61970">
      <w:pPr>
        <w:tabs>
          <w:tab w:val="left" w:pos="9900"/>
        </w:tabs>
        <w:ind w:left="630" w:right="1080" w:hanging="630"/>
        <w:rPr>
          <w:rFonts w:ascii="Times New Roman" w:hAnsi="Times New Roman"/>
          <w:sz w:val="22"/>
          <w:szCs w:val="22"/>
        </w:rPr>
      </w:pPr>
      <w:r w:rsidRPr="00DC7A6B">
        <w:rPr>
          <w:rFonts w:ascii="Times New Roman" w:hAnsi="Times New Roman"/>
          <w:sz w:val="22"/>
          <w:szCs w:val="22"/>
        </w:rPr>
        <w:t>T.D. Raabe, T. Nguyen,* C. Archer,* G.D. Bittner. 1996. Mechanisms for the maintenance and eventual degradation of neurofilament proteins in the distal segments of sered goldfish Mauthner axons. J. Neurosci. 16:1605-1613.</w:t>
      </w:r>
    </w:p>
    <w:p w14:paraId="52FA35C8" w14:textId="77777777" w:rsidR="00A61970" w:rsidRPr="00DC7A6B" w:rsidRDefault="00A61970" w:rsidP="00A61970">
      <w:pPr>
        <w:tabs>
          <w:tab w:val="left" w:pos="9900"/>
        </w:tabs>
        <w:ind w:left="630" w:right="990" w:hanging="630"/>
        <w:rPr>
          <w:rFonts w:ascii="Times New Roman" w:hAnsi="Times New Roman"/>
          <w:sz w:val="22"/>
          <w:szCs w:val="22"/>
        </w:rPr>
      </w:pPr>
      <w:r w:rsidRPr="00DC7A6B">
        <w:rPr>
          <w:rFonts w:ascii="Times New Roman" w:hAnsi="Times New Roman"/>
          <w:sz w:val="22"/>
          <w:szCs w:val="22"/>
        </w:rPr>
        <w:lastRenderedPageBreak/>
        <w:t>O. Weiner,* A.M. Zorn, P.A. Krieg, and G.D. Bittner. 1996. Medium weight neurofilament mRNA in goldfish Mauthner axoplasm. Neurosci. Lett. 213:83-86.</w:t>
      </w:r>
    </w:p>
    <w:p w14:paraId="63EE0B40" w14:textId="77777777" w:rsidR="00A61970" w:rsidRPr="00DC7A6B" w:rsidRDefault="00A61970" w:rsidP="00A61970">
      <w:pPr>
        <w:tabs>
          <w:tab w:val="left" w:pos="9900"/>
        </w:tabs>
        <w:ind w:right="990"/>
        <w:rPr>
          <w:rFonts w:ascii="Times New Roman" w:hAnsi="Times New Roman"/>
          <w:sz w:val="22"/>
          <w:szCs w:val="22"/>
        </w:rPr>
      </w:pPr>
      <w:r w:rsidRPr="00DC7A6B">
        <w:rPr>
          <w:rFonts w:ascii="Times New Roman" w:hAnsi="Times New Roman"/>
          <w:sz w:val="22"/>
          <w:szCs w:val="22"/>
        </w:rPr>
        <w:t>Sunio* and G.D. Bittner. 1997. Cyclosporin retards the Wallerian degeneration of peripheral mammalian axons. Exp. Neurol. 146:46-56.</w:t>
      </w:r>
    </w:p>
    <w:p w14:paraId="3E328F09" w14:textId="77777777" w:rsidR="00A61970" w:rsidRPr="00DC7A6B" w:rsidRDefault="00A61970" w:rsidP="00A61970">
      <w:pPr>
        <w:tabs>
          <w:tab w:val="left" w:pos="9900"/>
        </w:tabs>
        <w:ind w:left="720" w:right="990" w:hanging="720"/>
        <w:rPr>
          <w:rFonts w:ascii="Times New Roman" w:hAnsi="Times New Roman"/>
          <w:sz w:val="22"/>
          <w:szCs w:val="22"/>
        </w:rPr>
      </w:pPr>
      <w:r w:rsidRPr="00DC7A6B">
        <w:rPr>
          <w:rFonts w:ascii="Times New Roman" w:hAnsi="Times New Roman"/>
          <w:sz w:val="22"/>
          <w:szCs w:val="22"/>
        </w:rPr>
        <w:t>C.S. Eddleman,* M.L. Ballinger, M.E. Smyers, C.M.  Godell,*H.M. Fishman, and G.D. Bittner. 1997. Repair of plasmalemmal lesions by vesicles. PNAS 94:4745-4750.</w:t>
      </w:r>
    </w:p>
    <w:p w14:paraId="34A61E9E" w14:textId="77777777" w:rsidR="00A61970" w:rsidRPr="00DC7A6B" w:rsidRDefault="00A61970" w:rsidP="00A61970">
      <w:pPr>
        <w:tabs>
          <w:tab w:val="left" w:pos="9900"/>
        </w:tabs>
        <w:ind w:left="720" w:right="990" w:hanging="720"/>
        <w:rPr>
          <w:rFonts w:ascii="Times New Roman" w:hAnsi="Times New Roman"/>
          <w:sz w:val="22"/>
          <w:szCs w:val="22"/>
        </w:rPr>
      </w:pPr>
      <w:r w:rsidRPr="00DC7A6B">
        <w:rPr>
          <w:rFonts w:ascii="Times New Roman" w:hAnsi="Times New Roman"/>
          <w:sz w:val="22"/>
          <w:szCs w:val="22"/>
        </w:rPr>
        <w:t>C.M. Godell,* M.L. Ballinger, C.S. Eddleman,* M.E. Smyers, H.M. Fishman, and G.D. Bittner. 1997. Calpain promotes the sealing of severed giant axons. PNAS 94:4751-4756.</w:t>
      </w:r>
    </w:p>
    <w:p w14:paraId="63F15EC6" w14:textId="77777777" w:rsidR="00A61970" w:rsidRPr="00DC7A6B" w:rsidRDefault="00A61970" w:rsidP="00A61970">
      <w:pPr>
        <w:tabs>
          <w:tab w:val="left" w:pos="9900"/>
        </w:tabs>
        <w:ind w:left="720" w:right="990" w:hanging="720"/>
        <w:rPr>
          <w:rFonts w:ascii="Times New Roman" w:hAnsi="Times New Roman"/>
          <w:sz w:val="22"/>
          <w:szCs w:val="22"/>
        </w:rPr>
      </w:pPr>
      <w:r w:rsidRPr="00DC7A6B">
        <w:rPr>
          <w:rFonts w:ascii="Times New Roman" w:hAnsi="Times New Roman"/>
          <w:sz w:val="22"/>
          <w:szCs w:val="22"/>
        </w:rPr>
        <w:t>M.L. Ballinger, A.R. Blanchette, T.L. Krause,* M.E. Smyers, H.M. Fishman, and G.D. Bittner. 1997. Delaminating myelin membranes help seal the cut ends of severed earthworm giant axons. J. Neurobiol. 33:945-960.</w:t>
      </w:r>
    </w:p>
    <w:p w14:paraId="3DCDC7CB" w14:textId="77777777" w:rsidR="00A61970" w:rsidRPr="00DC7A6B" w:rsidRDefault="00A61970" w:rsidP="00A61970">
      <w:pPr>
        <w:tabs>
          <w:tab w:val="left" w:pos="9900"/>
        </w:tabs>
        <w:ind w:left="720" w:right="990" w:hanging="720"/>
        <w:rPr>
          <w:rFonts w:ascii="Times New Roman" w:hAnsi="Times New Roman"/>
          <w:sz w:val="22"/>
          <w:szCs w:val="22"/>
        </w:rPr>
      </w:pPr>
      <w:r w:rsidRPr="00DC7A6B">
        <w:rPr>
          <w:rFonts w:ascii="Times New Roman" w:hAnsi="Times New Roman"/>
          <w:sz w:val="22"/>
          <w:szCs w:val="22"/>
        </w:rPr>
        <w:t>C.S. Eddleman,* M.L. Ballinger, M.E. Smyers, H.M. Fishman, and G.D. Bittner. 1998. Endocytotic Formations of vesicles and other membranous structures induced by Ca</w:t>
      </w:r>
      <w:r w:rsidRPr="00DC7A6B">
        <w:rPr>
          <w:rFonts w:ascii="Times New Roman" w:hAnsi="Times New Roman"/>
          <w:sz w:val="22"/>
          <w:szCs w:val="22"/>
          <w:vertAlign w:val="superscript"/>
        </w:rPr>
        <w:t xml:space="preserve">2+ </w:t>
      </w:r>
      <w:r w:rsidRPr="00DC7A6B">
        <w:rPr>
          <w:rFonts w:ascii="Times New Roman" w:hAnsi="Times New Roman"/>
          <w:sz w:val="22"/>
          <w:szCs w:val="22"/>
        </w:rPr>
        <w:t>and axoplasmic injury. J. Neurosci. 18:4029-4041.</w:t>
      </w:r>
    </w:p>
    <w:p w14:paraId="1A7685DF" w14:textId="77777777" w:rsidR="00A61970" w:rsidRPr="00DC7A6B" w:rsidRDefault="00A61970" w:rsidP="00A61970">
      <w:pPr>
        <w:tabs>
          <w:tab w:val="left" w:pos="9900"/>
        </w:tabs>
        <w:ind w:left="720" w:right="990" w:hanging="720"/>
        <w:rPr>
          <w:rFonts w:ascii="Times New Roman" w:hAnsi="Times New Roman"/>
          <w:sz w:val="22"/>
          <w:szCs w:val="22"/>
        </w:rPr>
      </w:pPr>
      <w:r w:rsidRPr="00DC7A6B">
        <w:rPr>
          <w:rFonts w:ascii="Times New Roman" w:hAnsi="Times New Roman"/>
          <w:sz w:val="22"/>
          <w:szCs w:val="22"/>
        </w:rPr>
        <w:t>C.S. Eddleman,* M.E. Smyers, A. Lore,* H.M. Fishman, and G.D. Bittner. 1998. Anomalies associated with dye exclusion as a measure of axolemmal repair. Neurosci. Lett. 256:13-126.</w:t>
      </w:r>
    </w:p>
    <w:p w14:paraId="4FFA8EA8" w14:textId="77777777" w:rsidR="00A61970" w:rsidRPr="00DC7A6B" w:rsidRDefault="00A61970" w:rsidP="00A61970">
      <w:pPr>
        <w:tabs>
          <w:tab w:val="left" w:pos="9900"/>
        </w:tabs>
        <w:ind w:left="720" w:right="990" w:hanging="720"/>
        <w:rPr>
          <w:rFonts w:ascii="Times New Roman" w:hAnsi="Times New Roman"/>
          <w:sz w:val="22"/>
          <w:szCs w:val="22"/>
        </w:rPr>
      </w:pPr>
      <w:r w:rsidRPr="00DC7A6B">
        <w:rPr>
          <w:rFonts w:ascii="Times New Roman" w:hAnsi="Times New Roman"/>
          <w:sz w:val="22"/>
          <w:szCs w:val="22"/>
        </w:rPr>
        <w:t>A.B. Lore,* J.A. Hubbell, D.S. Bobb Jr., M.L. Ballinger, K.L. Loftin,* J.W. Smith,* M.E. Smyers, H.D. Garcia,* and G.D. Bittner. 1999. Rapid induction of functional and morphological continuity between severed ends of mammalian or earthworm myelinated axons. J. Neurosci. 19:2442-2454.</w:t>
      </w:r>
    </w:p>
    <w:p w14:paraId="5A3FAA48" w14:textId="77777777" w:rsidR="00A61970" w:rsidRPr="00DC7A6B" w:rsidRDefault="00A61970" w:rsidP="00A61970">
      <w:pPr>
        <w:tabs>
          <w:tab w:val="left" w:pos="9900"/>
        </w:tabs>
        <w:ind w:left="720" w:right="990" w:hanging="720"/>
        <w:rPr>
          <w:rFonts w:ascii="Times New Roman" w:hAnsi="Times New Roman"/>
          <w:sz w:val="22"/>
          <w:szCs w:val="22"/>
        </w:rPr>
      </w:pPr>
      <w:r w:rsidRPr="00DC7A6B">
        <w:rPr>
          <w:rFonts w:ascii="Times New Roman" w:hAnsi="Times New Roman"/>
          <w:sz w:val="22"/>
          <w:szCs w:val="22"/>
        </w:rPr>
        <w:t>J.W. Lichstein,* M.L. Ballinger, A.R. Blanchette, H.M. Fishman, and G.D. Bittner. 1999. Structural changes at the cut ends of earthworm giant axons in the interval between dye barrier formation and Neuritic outgrowth. J. Comp. Neurol. 416:143-157.</w:t>
      </w:r>
    </w:p>
    <w:p w14:paraId="57747188" w14:textId="77777777" w:rsidR="00A61970" w:rsidRPr="00DC7A6B" w:rsidRDefault="00A61970" w:rsidP="00A61970">
      <w:pPr>
        <w:tabs>
          <w:tab w:val="left" w:pos="9900"/>
        </w:tabs>
        <w:ind w:left="720" w:right="1080" w:hanging="720"/>
        <w:rPr>
          <w:rFonts w:ascii="Times New Roman" w:hAnsi="Times New Roman"/>
          <w:sz w:val="22"/>
          <w:szCs w:val="22"/>
        </w:rPr>
      </w:pPr>
      <w:r w:rsidRPr="00DC7A6B">
        <w:rPr>
          <w:rFonts w:ascii="Times New Roman" w:hAnsi="Times New Roman"/>
          <w:sz w:val="22"/>
          <w:szCs w:val="22"/>
        </w:rPr>
        <w:t>C.S. Eddleman,* G.D. Bittner and H.M. Fishman. 2000. Barrier permeability at cut axonal ends progressively decreased until an axonal seal is formed. Biophys. J., 79:1883-1890.</w:t>
      </w:r>
    </w:p>
    <w:p w14:paraId="29346565" w14:textId="77777777" w:rsidR="00A61970" w:rsidRPr="00DC7A6B" w:rsidRDefault="00A61970" w:rsidP="00A61970">
      <w:pPr>
        <w:tabs>
          <w:tab w:val="left" w:pos="9900"/>
        </w:tabs>
        <w:ind w:left="720" w:right="1080" w:hanging="720"/>
        <w:rPr>
          <w:rFonts w:ascii="Times New Roman" w:hAnsi="Times New Roman"/>
          <w:sz w:val="22"/>
          <w:szCs w:val="22"/>
        </w:rPr>
      </w:pPr>
      <w:r w:rsidRPr="00DC7A6B">
        <w:rPr>
          <w:rFonts w:ascii="Times New Roman" w:hAnsi="Times New Roman"/>
          <w:sz w:val="22"/>
          <w:szCs w:val="22"/>
        </w:rPr>
        <w:t>E. Detrait, C.S. Eddleman, S. Yoo, M. Fukuda, G.D. Bittner and H.M. Fishman. 2000. Axolemmal repair requires proteins that mediate synaptic vesicle fusion. 2000 J. Neurobiol. 44:382-391.</w:t>
      </w:r>
    </w:p>
    <w:p w14:paraId="5A229840" w14:textId="77777777" w:rsidR="00A61970" w:rsidRPr="00DC7A6B" w:rsidRDefault="00A61970" w:rsidP="00A61970">
      <w:pPr>
        <w:tabs>
          <w:tab w:val="left" w:pos="9900"/>
        </w:tabs>
        <w:ind w:left="720" w:right="1080" w:hanging="720"/>
        <w:rPr>
          <w:rFonts w:ascii="Times New Roman" w:hAnsi="Times New Roman"/>
          <w:sz w:val="22"/>
          <w:szCs w:val="22"/>
        </w:rPr>
      </w:pPr>
      <w:r w:rsidRPr="00DC7A6B">
        <w:rPr>
          <w:rFonts w:ascii="Times New Roman" w:hAnsi="Times New Roman"/>
          <w:sz w:val="22"/>
          <w:szCs w:val="22"/>
        </w:rPr>
        <w:t>E. Detrait, S. Yoo, T. Nguyen,* C.S. Eddleman, M. Fukuda, G.D. Bittner, and H.M. Fishman. 2000. Repair of severed neurites of PC 12 cells requires divalent cations and a concerved region of synaptotagmin. J. Neuroscience Research. 62:566-573</w:t>
      </w:r>
    </w:p>
    <w:p w14:paraId="7C37B0CE" w14:textId="77777777" w:rsidR="00A61970" w:rsidRPr="00DC7A6B" w:rsidRDefault="00A61970" w:rsidP="00A61970">
      <w:pPr>
        <w:tabs>
          <w:tab w:val="left" w:pos="6480"/>
          <w:tab w:val="left" w:pos="9900"/>
          <w:tab w:val="left" w:pos="10350"/>
        </w:tabs>
        <w:ind w:left="720" w:right="1080" w:hanging="720"/>
        <w:rPr>
          <w:rFonts w:ascii="Times New Roman" w:hAnsi="Times New Roman"/>
          <w:sz w:val="22"/>
          <w:szCs w:val="22"/>
        </w:rPr>
      </w:pPr>
      <w:r w:rsidRPr="00DC7A6B">
        <w:rPr>
          <w:rFonts w:ascii="Times New Roman" w:hAnsi="Times New Roman"/>
          <w:sz w:val="22"/>
          <w:szCs w:val="22"/>
        </w:rPr>
        <w:t xml:space="preserve">T.  C. Marzullo*, J.S. Britt*, R. Stavisky and G.D. Bittner.  2002. Cooling enhances in vitro survival and fusion-repair of severed axons taken from the peripheral and central nervous system of rats. Neuroscience Letters. 327:9–12.  </w:t>
      </w:r>
    </w:p>
    <w:p w14:paraId="7F86BBB4" w14:textId="77777777" w:rsidR="00A61970" w:rsidRPr="00DC7A6B" w:rsidRDefault="00A61970" w:rsidP="00A61970">
      <w:pPr>
        <w:tabs>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720" w:right="1080" w:hanging="720"/>
        <w:jc w:val="both"/>
        <w:rPr>
          <w:rFonts w:ascii="Times New Roman" w:hAnsi="Times New Roman"/>
          <w:sz w:val="22"/>
          <w:szCs w:val="22"/>
        </w:rPr>
      </w:pPr>
      <w:r w:rsidRPr="00DC7A6B">
        <w:rPr>
          <w:rFonts w:ascii="Times New Roman" w:hAnsi="Times New Roman"/>
          <w:sz w:val="22"/>
          <w:szCs w:val="22"/>
        </w:rPr>
        <w:t>C.S. Eddleman*, G.D. Bittner, and H.M. Fishman. 2003. SEM comparison of severed ends of giant axons isolated from squid (</w:t>
      </w:r>
      <w:r w:rsidRPr="00DC7A6B">
        <w:rPr>
          <w:rFonts w:ascii="Times New Roman" w:hAnsi="Times New Roman"/>
          <w:i/>
          <w:sz w:val="22"/>
          <w:szCs w:val="22"/>
        </w:rPr>
        <w:t>Loligo pealei</w:t>
      </w:r>
      <w:r w:rsidRPr="00DC7A6B">
        <w:rPr>
          <w:rFonts w:ascii="Times New Roman" w:hAnsi="Times New Roman"/>
          <w:sz w:val="22"/>
          <w:szCs w:val="22"/>
        </w:rPr>
        <w:t>) and crayfish (</w:t>
      </w:r>
      <w:r w:rsidRPr="00DC7A6B">
        <w:rPr>
          <w:rFonts w:ascii="Times New Roman" w:hAnsi="Times New Roman"/>
          <w:i/>
          <w:sz w:val="22"/>
          <w:szCs w:val="22"/>
        </w:rPr>
        <w:t>Procambarus clarkii</w:t>
      </w:r>
      <w:r w:rsidRPr="00DC7A6B">
        <w:rPr>
          <w:rFonts w:ascii="Times New Roman" w:hAnsi="Times New Roman"/>
          <w:sz w:val="22"/>
          <w:szCs w:val="22"/>
        </w:rPr>
        <w:t>).  Biol Bull. 203: 219 – 220.</w:t>
      </w:r>
    </w:p>
    <w:p w14:paraId="6EDBE5BE" w14:textId="77777777" w:rsidR="00A61970" w:rsidRPr="00DC7A6B" w:rsidRDefault="00A61970" w:rsidP="00A61970">
      <w:pPr>
        <w:tabs>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720" w:right="1080" w:hanging="720"/>
        <w:jc w:val="both"/>
        <w:rPr>
          <w:rFonts w:ascii="Times New Roman" w:hAnsi="Times New Roman"/>
          <w:sz w:val="22"/>
          <w:szCs w:val="22"/>
        </w:rPr>
      </w:pPr>
      <w:r w:rsidRPr="00DC7A6B">
        <w:rPr>
          <w:rFonts w:ascii="Times New Roman" w:hAnsi="Times New Roman"/>
          <w:sz w:val="22"/>
          <w:szCs w:val="22"/>
        </w:rPr>
        <w:t>S. Yoo, M. P. Nguyen*, M. Fukuda, G. D. Bittner, and H. M. Fishman. 2003. Plasmalemmal sealing of transected mammalian neurites is a gradual process mediated by Ca-regulated proteins.  J. Neurosci. Res. 74:541-551.</w:t>
      </w:r>
    </w:p>
    <w:p w14:paraId="0509A5E2" w14:textId="77777777" w:rsidR="00A61970" w:rsidRPr="00DC7A6B" w:rsidRDefault="00A61970" w:rsidP="00A61970">
      <w:pPr>
        <w:ind w:left="720" w:right="1080" w:hanging="720"/>
        <w:rPr>
          <w:rFonts w:ascii="Times New Roman" w:hAnsi="Times New Roman"/>
          <w:sz w:val="22"/>
          <w:szCs w:val="22"/>
        </w:rPr>
      </w:pPr>
      <w:r w:rsidRPr="00DC7A6B">
        <w:rPr>
          <w:rFonts w:ascii="Times New Roman" w:hAnsi="Times New Roman"/>
          <w:sz w:val="22"/>
          <w:szCs w:val="22"/>
        </w:rPr>
        <w:t>R. C. Stavisky, J. M. Britt,* T. Pham*,  T. C. Marzullo* and G. D. Bittner. 2003. Wallerian Degeneration of mammalian PNS and CNS axons is accelerated by incubation with protein synthesis inhibitors.  Neuroscience Res. 47: 445 – 449.</w:t>
      </w:r>
    </w:p>
    <w:p w14:paraId="5E2D8C51" w14:textId="77777777" w:rsidR="00A61970" w:rsidRPr="00DC7A6B" w:rsidRDefault="00A61970" w:rsidP="00A61970">
      <w:pPr>
        <w:ind w:left="720" w:right="1080" w:hanging="720"/>
        <w:rPr>
          <w:rFonts w:ascii="Times New Roman" w:hAnsi="Times New Roman"/>
          <w:sz w:val="22"/>
          <w:szCs w:val="22"/>
        </w:rPr>
      </w:pPr>
      <w:r w:rsidRPr="00DC7A6B">
        <w:rPr>
          <w:rFonts w:ascii="Times New Roman" w:hAnsi="Times New Roman"/>
          <w:sz w:val="22"/>
          <w:szCs w:val="22"/>
        </w:rPr>
        <w:t xml:space="preserve">R.C. Stavisky,  J.M. Britt*,  A. Zuzek*, E. Truong* and G.D. Bittner. 2005. Melatonin enhances the in vitro and in vivo repair of severed rat sciatic axons. Neurosci. Letters, 98-101. </w:t>
      </w:r>
    </w:p>
    <w:p w14:paraId="146CE8A1" w14:textId="77777777" w:rsidR="00A61970" w:rsidRPr="00DC7A6B" w:rsidRDefault="00A61970" w:rsidP="00A61970">
      <w:pPr>
        <w:ind w:left="720" w:right="1080" w:hanging="720"/>
        <w:rPr>
          <w:rFonts w:ascii="Times New Roman" w:hAnsi="Times New Roman"/>
          <w:sz w:val="22"/>
          <w:szCs w:val="22"/>
        </w:rPr>
      </w:pPr>
      <w:r w:rsidRPr="00DC7A6B">
        <w:rPr>
          <w:rFonts w:ascii="Times New Roman" w:hAnsi="Times New Roman"/>
          <w:sz w:val="22"/>
          <w:szCs w:val="22"/>
        </w:rPr>
        <w:t>M. G. Nguyen*,G.D.  Bittner, and H.M. Fishman, H.M. 2007.  Critical interval of sodium calcium transient after neurite transaction determines B104 cell survival.  J. Neurosci. Res., 805-816.</w:t>
      </w:r>
    </w:p>
    <w:p w14:paraId="31251CDD" w14:textId="77777777" w:rsidR="00A61970" w:rsidRPr="00DC7A6B" w:rsidRDefault="00A61970" w:rsidP="00A61970">
      <w:pPr>
        <w:tabs>
          <w:tab w:val="left" w:pos="9720"/>
        </w:tabs>
        <w:ind w:left="720" w:right="1080" w:hanging="720"/>
        <w:rPr>
          <w:rFonts w:ascii="Times New Roman" w:hAnsi="Times New Roman"/>
          <w:sz w:val="22"/>
          <w:szCs w:val="22"/>
        </w:rPr>
      </w:pPr>
      <w:r w:rsidRPr="00DC7A6B">
        <w:rPr>
          <w:rFonts w:ascii="Times New Roman" w:hAnsi="Times New Roman"/>
          <w:sz w:val="22"/>
          <w:szCs w:val="22"/>
        </w:rPr>
        <w:t xml:space="preserve">J. M. Britt*, J.R. Kane, C.S. Spaeth, A. Zuzek*, G.L.Robinson*, M.Y. Gbanaglo, C.J. Estler*, E.A. Boydston*, T. Schallert, T and G.D. Bittner. (2010). Polyethylene </w:t>
      </w:r>
      <w:r w:rsidRPr="00DC7A6B">
        <w:rPr>
          <w:rFonts w:ascii="Times New Roman" w:hAnsi="Times New Roman"/>
          <w:sz w:val="22"/>
          <w:szCs w:val="22"/>
        </w:rPr>
        <w:lastRenderedPageBreak/>
        <w:t xml:space="preserve">glycol rapidly restores axonal integrity and improves the rate of motor behavior recovery after sciatic nerve crush injury. </w:t>
      </w:r>
      <w:r w:rsidRPr="00DC7A6B">
        <w:rPr>
          <w:rFonts w:ascii="Times New Roman" w:hAnsi="Times New Roman"/>
          <w:iCs/>
          <w:sz w:val="22"/>
          <w:szCs w:val="22"/>
        </w:rPr>
        <w:t>J Neurophysiol.</w:t>
      </w:r>
      <w:r w:rsidRPr="00DC7A6B">
        <w:rPr>
          <w:rFonts w:ascii="Times New Roman" w:hAnsi="Times New Roman"/>
          <w:sz w:val="22"/>
          <w:szCs w:val="22"/>
        </w:rPr>
        <w:t>, 104: 695-703</w:t>
      </w:r>
    </w:p>
    <w:p w14:paraId="77D122D9" w14:textId="77777777" w:rsidR="00A61970" w:rsidRPr="00DC7A6B" w:rsidRDefault="00A61970" w:rsidP="00A61970">
      <w:pPr>
        <w:tabs>
          <w:tab w:val="left" w:pos="9720"/>
        </w:tabs>
        <w:ind w:left="720" w:right="1080" w:hanging="720"/>
        <w:rPr>
          <w:rFonts w:ascii="Times New Roman" w:hAnsi="Times New Roman"/>
          <w:sz w:val="22"/>
          <w:szCs w:val="22"/>
        </w:rPr>
      </w:pPr>
      <w:r w:rsidRPr="00DC7A6B">
        <w:rPr>
          <w:rFonts w:ascii="Times New Roman" w:hAnsi="Times New Roman"/>
          <w:bCs/>
          <w:sz w:val="22"/>
          <w:szCs w:val="22"/>
        </w:rPr>
        <w:t>C. S. Spaeth</w:t>
      </w:r>
      <w:r w:rsidRPr="00DC7A6B">
        <w:rPr>
          <w:rFonts w:ascii="Times New Roman" w:hAnsi="Times New Roman"/>
          <w:sz w:val="22"/>
          <w:szCs w:val="22"/>
        </w:rPr>
        <w:t xml:space="preserve">, E.A. Boydston*, </w:t>
      </w:r>
      <w:r w:rsidRPr="00DC7A6B">
        <w:rPr>
          <w:rFonts w:ascii="Times New Roman" w:hAnsi="Times New Roman"/>
          <w:bCs/>
          <w:sz w:val="22"/>
          <w:szCs w:val="22"/>
        </w:rPr>
        <w:t>L.A.</w:t>
      </w:r>
      <w:r w:rsidRPr="00DC7A6B">
        <w:rPr>
          <w:rFonts w:ascii="Times New Roman" w:hAnsi="Times New Roman"/>
          <w:sz w:val="22"/>
          <w:szCs w:val="22"/>
        </w:rPr>
        <w:t xml:space="preserve"> Figard*, A. Zuzek*  and G.D. Bittner (2010). A model for sealing plasmalemmal damage in neurons and other eukaryotic cells. J. Neurosci. 30: 15790-15800.</w:t>
      </w:r>
    </w:p>
    <w:p w14:paraId="2D32D37F" w14:textId="77777777" w:rsidR="00A61970" w:rsidRPr="00DC7A6B" w:rsidRDefault="00A61970" w:rsidP="00A61970">
      <w:pPr>
        <w:tabs>
          <w:tab w:val="left" w:pos="720"/>
          <w:tab w:val="left" w:pos="9810"/>
        </w:tabs>
        <w:ind w:left="540" w:hanging="540"/>
        <w:rPr>
          <w:rFonts w:ascii="Times New Roman" w:hAnsi="Times New Roman"/>
          <w:sz w:val="22"/>
          <w:szCs w:val="22"/>
        </w:rPr>
      </w:pPr>
      <w:r w:rsidRPr="00DC7A6B">
        <w:rPr>
          <w:rFonts w:ascii="Times New Roman" w:hAnsi="Times New Roman"/>
          <w:sz w:val="22"/>
          <w:szCs w:val="22"/>
        </w:rPr>
        <w:t xml:space="preserve">Spaeth CS, Fan, GD*, Spaeth EB, Robison T*,  Wilcott RW*,  Bittner GD (2012) Neurite transection produces cytosolic oxidation which enhances plasmalemmal repair. </w:t>
      </w:r>
      <w:r w:rsidRPr="00DC7A6B">
        <w:rPr>
          <w:rFonts w:ascii="Times New Roman" w:hAnsi="Times New Roman"/>
          <w:i/>
          <w:sz w:val="22"/>
          <w:szCs w:val="22"/>
        </w:rPr>
        <w:t>J Neurosci Res</w:t>
      </w:r>
      <w:r w:rsidRPr="00DC7A6B">
        <w:rPr>
          <w:rFonts w:ascii="Times New Roman" w:hAnsi="Times New Roman"/>
          <w:sz w:val="22"/>
          <w:szCs w:val="22"/>
        </w:rPr>
        <w:t>.90:945-954</w:t>
      </w:r>
      <w:r w:rsidRPr="00DC7A6B">
        <w:rPr>
          <w:rFonts w:ascii="Times New Roman" w:hAnsi="Times New Roman"/>
          <w:i/>
          <w:sz w:val="22"/>
          <w:szCs w:val="22"/>
        </w:rPr>
        <w:t xml:space="preserve"> </w:t>
      </w:r>
    </w:p>
    <w:p w14:paraId="11E881F0" w14:textId="77777777" w:rsidR="00A61970" w:rsidRPr="00DC7A6B" w:rsidRDefault="00A61970" w:rsidP="00A61970">
      <w:pPr>
        <w:tabs>
          <w:tab w:val="left" w:pos="720"/>
          <w:tab w:val="left" w:pos="9810"/>
        </w:tabs>
        <w:ind w:left="540" w:hanging="540"/>
        <w:rPr>
          <w:rFonts w:ascii="Times New Roman" w:hAnsi="Times New Roman"/>
          <w:sz w:val="22"/>
          <w:szCs w:val="22"/>
        </w:rPr>
      </w:pPr>
      <w:r w:rsidRPr="00DC7A6B">
        <w:rPr>
          <w:rFonts w:ascii="Times New Roman" w:eastAsia="MS Mincho" w:hAnsi="Times New Roman"/>
          <w:sz w:val="22"/>
          <w:szCs w:val="22"/>
          <w:lang w:eastAsia="ja-JP"/>
        </w:rPr>
        <w:t xml:space="preserve">Spaeth CS, Robison TR, Fan, JD, Bittner GD (2012) Cellular mechanisms of plasmalemmal sealing and axonal repair by polyethylene glycol and methylene blue. </w:t>
      </w:r>
      <w:r w:rsidRPr="00DC7A6B">
        <w:rPr>
          <w:rFonts w:ascii="Times New Roman" w:eastAsia="MS Mincho" w:hAnsi="Times New Roman"/>
          <w:i/>
          <w:sz w:val="22"/>
          <w:szCs w:val="22"/>
          <w:lang w:eastAsia="ja-JP"/>
        </w:rPr>
        <w:t xml:space="preserve">J. Neurosci. Res.  </w:t>
      </w:r>
      <w:r w:rsidRPr="00DC7A6B">
        <w:rPr>
          <w:rFonts w:ascii="Times New Roman" w:eastAsia="MS Mincho" w:hAnsi="Times New Roman"/>
          <w:sz w:val="22"/>
          <w:szCs w:val="22"/>
          <w:lang w:eastAsia="ja-JP"/>
        </w:rPr>
        <w:t>90:955-966.</w:t>
      </w:r>
    </w:p>
    <w:p w14:paraId="1FCD7CA7" w14:textId="77777777" w:rsidR="00A61970" w:rsidRPr="00DC7A6B" w:rsidRDefault="00A61970" w:rsidP="000C2859">
      <w:pPr>
        <w:tabs>
          <w:tab w:val="left" w:pos="720"/>
          <w:tab w:val="left" w:pos="9810"/>
        </w:tabs>
        <w:ind w:left="540" w:hanging="540"/>
        <w:rPr>
          <w:rFonts w:ascii="Times New Roman" w:eastAsia="MS Mincho" w:hAnsi="Times New Roman"/>
          <w:sz w:val="22"/>
          <w:szCs w:val="22"/>
          <w:lang w:eastAsia="ja-JP"/>
        </w:rPr>
      </w:pPr>
      <w:r w:rsidRPr="00DC7A6B">
        <w:rPr>
          <w:rFonts w:ascii="Times New Roman" w:eastAsia="MS Mincho" w:hAnsi="Times New Roman"/>
          <w:sz w:val="22"/>
          <w:szCs w:val="22"/>
          <w:lang w:eastAsia="ja-JP"/>
        </w:rPr>
        <w:t>Bittner, GD C.P. Keating, J. R. Kane</w:t>
      </w:r>
      <w:r w:rsidRPr="00DC7A6B">
        <w:rPr>
          <w:rFonts w:ascii="Times New Roman" w:eastAsia="MS Mincho" w:hAnsi="Times New Roman"/>
          <w:sz w:val="22"/>
          <w:szCs w:val="22"/>
          <w:vertAlign w:val="superscript"/>
          <w:lang w:eastAsia="ja-JP"/>
        </w:rPr>
        <w:t xml:space="preserve"> </w:t>
      </w:r>
      <w:r w:rsidRPr="00DC7A6B">
        <w:rPr>
          <w:rFonts w:ascii="Times New Roman" w:eastAsia="MS Mincho" w:hAnsi="Times New Roman"/>
          <w:sz w:val="22"/>
          <w:szCs w:val="22"/>
          <w:lang w:eastAsia="ja-JP"/>
        </w:rPr>
        <w:t>, J.M. Britt*, C. S. Spaeth</w:t>
      </w:r>
      <w:r w:rsidRPr="00DC7A6B">
        <w:rPr>
          <w:rFonts w:ascii="Times New Roman" w:eastAsia="MS Mincho" w:hAnsi="Times New Roman"/>
          <w:sz w:val="22"/>
          <w:szCs w:val="22"/>
          <w:vertAlign w:val="superscript"/>
          <w:lang w:eastAsia="ja-JP"/>
        </w:rPr>
        <w:t>,</w:t>
      </w:r>
      <w:r w:rsidRPr="00DC7A6B">
        <w:rPr>
          <w:rFonts w:ascii="Times New Roman" w:eastAsia="MS Mincho" w:hAnsi="Times New Roman"/>
          <w:sz w:val="22"/>
          <w:szCs w:val="22"/>
          <w:lang w:eastAsia="ja-JP"/>
        </w:rPr>
        <w:t xml:space="preserve"> J. D. Fan*, A. Zuzek,*  R. W. Wilcott*, W. P. Thayer, J.M. Winograd, F.  Gonzalez-Lima and T. Schallert</w:t>
      </w:r>
      <w:r w:rsidRPr="00DC7A6B">
        <w:rPr>
          <w:rFonts w:ascii="Times New Roman" w:eastAsia="MS Mincho" w:hAnsi="Times New Roman"/>
          <w:sz w:val="22"/>
          <w:szCs w:val="22"/>
          <w:vertAlign w:val="superscript"/>
          <w:lang w:eastAsia="ja-JP"/>
        </w:rPr>
        <w:t xml:space="preserve"> </w:t>
      </w:r>
      <w:r w:rsidRPr="00DC7A6B">
        <w:rPr>
          <w:rFonts w:ascii="Times New Roman" w:eastAsia="MS Mincho" w:hAnsi="Times New Roman"/>
          <w:sz w:val="22"/>
          <w:szCs w:val="22"/>
          <w:lang w:eastAsia="ja-JP"/>
        </w:rPr>
        <w:t>.  (2012)</w:t>
      </w:r>
      <w:r w:rsidRPr="00DC7A6B">
        <w:rPr>
          <w:rFonts w:ascii="Times New Roman" w:eastAsia="MS Mincho" w:hAnsi="Times New Roman"/>
          <w:b/>
          <w:sz w:val="22"/>
          <w:szCs w:val="22"/>
          <w:lang w:eastAsia="ja-JP"/>
        </w:rPr>
        <w:t xml:space="preserve"> </w:t>
      </w:r>
      <w:r w:rsidRPr="00DC7A6B">
        <w:rPr>
          <w:rFonts w:ascii="Times New Roman" w:eastAsia="MS Mincho" w:hAnsi="Times New Roman"/>
          <w:sz w:val="22"/>
          <w:szCs w:val="22"/>
          <w:lang w:eastAsia="ja-JP"/>
        </w:rPr>
        <w:t xml:space="preserve">Rapid, effective and long-lasting behavioral recovery produced by microsutures, methylene blue </w:t>
      </w:r>
    </w:p>
    <w:p w14:paraId="2933C971" w14:textId="77777777" w:rsidR="00A61970" w:rsidRPr="00DC7A6B" w:rsidRDefault="00A61970" w:rsidP="000C2859">
      <w:pPr>
        <w:tabs>
          <w:tab w:val="left" w:pos="720"/>
          <w:tab w:val="left" w:pos="9810"/>
        </w:tabs>
        <w:ind w:left="540" w:hanging="540"/>
        <w:rPr>
          <w:rFonts w:ascii="Times New Roman" w:hAnsi="Times New Roman"/>
          <w:sz w:val="22"/>
          <w:szCs w:val="22"/>
        </w:rPr>
      </w:pPr>
      <w:r w:rsidRPr="00DC7A6B">
        <w:rPr>
          <w:rFonts w:ascii="Times New Roman" w:eastAsia="MS Mincho" w:hAnsi="Times New Roman"/>
          <w:sz w:val="22"/>
          <w:szCs w:val="22"/>
          <w:lang w:eastAsia="ja-JP"/>
        </w:rPr>
        <w:t xml:space="preserve">          and polyethylene glycol after complete cut of rat sciatic nerves</w:t>
      </w:r>
      <w:r w:rsidRPr="00DC7A6B">
        <w:rPr>
          <w:rFonts w:ascii="Times New Roman" w:eastAsia="MS Mincho" w:hAnsi="Times New Roman"/>
          <w:i/>
          <w:sz w:val="22"/>
          <w:szCs w:val="22"/>
          <w:lang w:eastAsia="ja-JP"/>
        </w:rPr>
        <w:t>. J Neurosci Res</w:t>
      </w:r>
      <w:r w:rsidRPr="00DC7A6B">
        <w:rPr>
          <w:rFonts w:ascii="Times New Roman" w:eastAsia="MS Mincho" w:hAnsi="Times New Roman"/>
          <w:sz w:val="22"/>
          <w:szCs w:val="22"/>
          <w:lang w:eastAsia="ja-JP"/>
        </w:rPr>
        <w:t>. 90:967-980.</w:t>
      </w:r>
    </w:p>
    <w:p w14:paraId="42C3C56C" w14:textId="77777777" w:rsidR="00A61970" w:rsidRPr="00DC7A6B" w:rsidRDefault="00A61970" w:rsidP="00A61970">
      <w:pPr>
        <w:tabs>
          <w:tab w:val="left" w:pos="720"/>
          <w:tab w:val="left" w:pos="9810"/>
        </w:tabs>
        <w:ind w:left="540" w:hanging="540"/>
        <w:rPr>
          <w:rFonts w:ascii="Times New Roman" w:hAnsi="Times New Roman"/>
          <w:sz w:val="22"/>
          <w:szCs w:val="22"/>
        </w:rPr>
      </w:pPr>
      <w:r w:rsidRPr="00DC7A6B">
        <w:rPr>
          <w:rFonts w:ascii="Times New Roman" w:hAnsi="Times New Roman"/>
          <w:bCs/>
          <w:sz w:val="22"/>
          <w:szCs w:val="22"/>
        </w:rPr>
        <w:t xml:space="preserve">Spaeth </w:t>
      </w:r>
      <w:r w:rsidRPr="00DC7A6B">
        <w:rPr>
          <w:rFonts w:ascii="Times New Roman" w:hAnsi="Times New Roman"/>
          <w:sz w:val="22"/>
          <w:szCs w:val="22"/>
        </w:rPr>
        <w:t xml:space="preserve">CS, Boydston EA*, Wilcott RW*, Fan JD*, Robison T*, Bittner,GD  (2012) </w:t>
      </w:r>
      <w:r w:rsidRPr="00DC7A6B">
        <w:rPr>
          <w:rFonts w:ascii="Times New Roman" w:eastAsia="Calibri" w:hAnsi="Times New Roman"/>
          <w:sz w:val="22"/>
          <w:szCs w:val="22"/>
        </w:rPr>
        <w:t xml:space="preserve">Pathways for plasmalemmal repair mediated by PKA, Epac and cytosolic oxidation in rat B104 cells </w:t>
      </w:r>
      <w:r w:rsidRPr="00DC7A6B">
        <w:rPr>
          <w:rFonts w:ascii="Times New Roman" w:eastAsia="Calibri" w:hAnsi="Times New Roman"/>
          <w:i/>
          <w:sz w:val="22"/>
          <w:szCs w:val="22"/>
        </w:rPr>
        <w:t>in vitro</w:t>
      </w:r>
      <w:r w:rsidRPr="00DC7A6B">
        <w:rPr>
          <w:rFonts w:ascii="Times New Roman" w:eastAsia="Calibri" w:hAnsi="Times New Roman"/>
          <w:sz w:val="22"/>
          <w:szCs w:val="22"/>
        </w:rPr>
        <w:t xml:space="preserve"> and rat sciatic axons </w:t>
      </w:r>
      <w:r w:rsidRPr="00DC7A6B">
        <w:rPr>
          <w:rFonts w:ascii="Times New Roman" w:eastAsia="Calibri" w:hAnsi="Times New Roman"/>
          <w:i/>
          <w:sz w:val="22"/>
          <w:szCs w:val="22"/>
        </w:rPr>
        <w:t>ex vivo</w:t>
      </w:r>
      <w:r w:rsidRPr="00DC7A6B">
        <w:rPr>
          <w:rFonts w:ascii="Times New Roman" w:eastAsia="Calibri" w:hAnsi="Times New Roman"/>
          <w:sz w:val="22"/>
          <w:szCs w:val="22"/>
        </w:rPr>
        <w:t xml:space="preserve">.  </w:t>
      </w:r>
      <w:r w:rsidRPr="00DC7A6B">
        <w:rPr>
          <w:rFonts w:ascii="Times New Roman" w:hAnsi="Times New Roman"/>
          <w:i/>
          <w:sz w:val="22"/>
          <w:szCs w:val="22"/>
        </w:rPr>
        <w:t>Devel Neurol.</w:t>
      </w:r>
      <w:r w:rsidR="000C2859" w:rsidRPr="00DC7A6B">
        <w:rPr>
          <w:rFonts w:ascii="Times New Roman" w:hAnsi="Times New Roman"/>
          <w:sz w:val="22"/>
          <w:szCs w:val="22"/>
        </w:rPr>
        <w:t>, 72: 1399-1414.</w:t>
      </w:r>
    </w:p>
    <w:p w14:paraId="6B79A41D" w14:textId="77777777" w:rsidR="00A61970" w:rsidRPr="00DC7A6B" w:rsidRDefault="00A61970" w:rsidP="000C2859">
      <w:pPr>
        <w:tabs>
          <w:tab w:val="left" w:pos="720"/>
          <w:tab w:val="left" w:pos="9810"/>
        </w:tabs>
        <w:ind w:left="540" w:hanging="540"/>
        <w:rPr>
          <w:rFonts w:ascii="Times New Roman" w:hAnsi="Times New Roman"/>
          <w:sz w:val="22"/>
          <w:szCs w:val="22"/>
        </w:rPr>
      </w:pPr>
      <w:r w:rsidRPr="00DC7A6B">
        <w:rPr>
          <w:rFonts w:ascii="Times New Roman" w:hAnsi="Times New Roman"/>
          <w:sz w:val="22"/>
          <w:szCs w:val="22"/>
        </w:rPr>
        <w:t xml:space="preserve"> Zuzek A*, F</w:t>
      </w:r>
      <w:r w:rsidR="000C2859" w:rsidRPr="00DC7A6B">
        <w:rPr>
          <w:rFonts w:ascii="Times New Roman" w:hAnsi="Times New Roman"/>
          <w:sz w:val="22"/>
          <w:szCs w:val="22"/>
        </w:rPr>
        <w:t>an JD*, Spaeth CS, Bittner GD. 2013.</w:t>
      </w:r>
      <w:r w:rsidRPr="00DC7A6B">
        <w:rPr>
          <w:rFonts w:ascii="Times New Roman" w:hAnsi="Times New Roman"/>
          <w:sz w:val="22"/>
          <w:szCs w:val="22"/>
        </w:rPr>
        <w:t xml:space="preserve"> Sealing of transected neurites of rat B104 cells requires a diacylglycerol PKC-dependent pathway and a PKA-dependent pathway</w:t>
      </w:r>
      <w:r w:rsidR="000C2859" w:rsidRPr="00DC7A6B">
        <w:rPr>
          <w:rFonts w:ascii="Times New Roman" w:hAnsi="Times New Roman"/>
          <w:sz w:val="22"/>
          <w:szCs w:val="22"/>
        </w:rPr>
        <w:t>. Cell Molec Neurosci. 33: 31-46.</w:t>
      </w:r>
    </w:p>
    <w:p w14:paraId="3499CB3F" w14:textId="77777777" w:rsidR="00B436DC" w:rsidRPr="00DC7A6B" w:rsidRDefault="0093547A" w:rsidP="00B436DC">
      <w:pPr>
        <w:tabs>
          <w:tab w:val="left" w:pos="540"/>
          <w:tab w:val="center" w:pos="5400"/>
        </w:tabs>
        <w:ind w:left="540" w:hanging="450"/>
        <w:rPr>
          <w:rFonts w:ascii="Times New Roman" w:hAnsi="Times New Roman"/>
          <w:sz w:val="22"/>
          <w:szCs w:val="22"/>
          <w:shd w:val="clear" w:color="auto" w:fill="FFFFFF"/>
        </w:rPr>
      </w:pPr>
      <w:r w:rsidRPr="00DC7A6B">
        <w:rPr>
          <w:rFonts w:ascii="Times New Roman" w:hAnsi="Times New Roman"/>
          <w:sz w:val="22"/>
          <w:szCs w:val="22"/>
        </w:rPr>
        <w:t>Rodriguez-Feo</w:t>
      </w:r>
      <w:r w:rsidR="00B436DC" w:rsidRPr="00DC7A6B">
        <w:rPr>
          <w:rFonts w:ascii="Times New Roman" w:hAnsi="Times New Roman"/>
          <w:sz w:val="22"/>
          <w:szCs w:val="22"/>
        </w:rPr>
        <w:t xml:space="preserve"> CL</w:t>
      </w:r>
      <w:r w:rsidRPr="00DC7A6B">
        <w:rPr>
          <w:rFonts w:ascii="Times New Roman" w:hAnsi="Times New Roman"/>
          <w:sz w:val="22"/>
          <w:szCs w:val="22"/>
        </w:rPr>
        <w:t>,  K.W. Sexton,</w:t>
      </w:r>
      <w:r w:rsidRPr="00DC7A6B">
        <w:rPr>
          <w:rFonts w:ascii="Times New Roman" w:hAnsi="Times New Roman"/>
          <w:sz w:val="22"/>
          <w:szCs w:val="22"/>
          <w:vertAlign w:val="superscript"/>
        </w:rPr>
        <w:t xml:space="preserve"> </w:t>
      </w:r>
      <w:r w:rsidRPr="00DC7A6B">
        <w:rPr>
          <w:rFonts w:ascii="Times New Roman" w:hAnsi="Times New Roman"/>
          <w:sz w:val="22"/>
          <w:szCs w:val="22"/>
        </w:rPr>
        <w:t xml:space="preserve">R. B. Boyer, </w:t>
      </w:r>
      <w:r w:rsidRPr="00DC7A6B">
        <w:rPr>
          <w:rFonts w:ascii="Times New Roman" w:hAnsi="Times New Roman"/>
          <w:sz w:val="22"/>
          <w:szCs w:val="22"/>
          <w:vertAlign w:val="superscript"/>
        </w:rPr>
        <w:t xml:space="preserve"> </w:t>
      </w:r>
      <w:r w:rsidRPr="00DC7A6B">
        <w:rPr>
          <w:rFonts w:ascii="Times New Roman" w:hAnsi="Times New Roman"/>
          <w:sz w:val="22"/>
          <w:szCs w:val="22"/>
        </w:rPr>
        <w:t>A. C. Pollins,</w:t>
      </w:r>
      <w:r w:rsidRPr="00DC7A6B">
        <w:rPr>
          <w:rFonts w:ascii="Times New Roman" w:hAnsi="Times New Roman"/>
          <w:sz w:val="22"/>
          <w:szCs w:val="22"/>
          <w:vertAlign w:val="superscript"/>
        </w:rPr>
        <w:t xml:space="preserve"> </w:t>
      </w:r>
      <w:r w:rsidRPr="00DC7A6B">
        <w:rPr>
          <w:rFonts w:ascii="Times New Roman" w:hAnsi="Times New Roman"/>
          <w:sz w:val="22"/>
          <w:szCs w:val="22"/>
        </w:rPr>
        <w:t>N. L. Cardwell, L. B. Nanney,R. B. Shack, M. A. Mikesh,</w:t>
      </w:r>
      <w:r w:rsidRPr="00DC7A6B">
        <w:rPr>
          <w:rFonts w:ascii="Times New Roman" w:hAnsi="Times New Roman"/>
          <w:sz w:val="22"/>
          <w:szCs w:val="22"/>
          <w:vertAlign w:val="superscript"/>
        </w:rPr>
        <w:t xml:space="preserve"> </w:t>
      </w:r>
      <w:r w:rsidRPr="00DC7A6B">
        <w:rPr>
          <w:rFonts w:ascii="Times New Roman" w:hAnsi="Times New Roman"/>
          <w:sz w:val="22"/>
          <w:szCs w:val="22"/>
        </w:rPr>
        <w:t xml:space="preserve">C. H. McGill*, C. W. Driscoll*, G. D. Bittner, W. P. Thayer. 2013.  </w:t>
      </w:r>
      <w:r w:rsidRPr="00DC7A6B">
        <w:rPr>
          <w:rFonts w:ascii="Times New Roman" w:hAnsi="Times New Roman"/>
          <w:sz w:val="22"/>
          <w:szCs w:val="22"/>
          <w:shd w:val="clear" w:color="auto" w:fill="FFFFFF"/>
        </w:rPr>
        <w:t>Blocking the P2X7 Receptor Improves Outcomes After Axonal Fusion</w:t>
      </w:r>
      <w:r w:rsidRPr="00DC7A6B">
        <w:rPr>
          <w:rFonts w:ascii="Times New Roman" w:hAnsi="Times New Roman"/>
          <w:sz w:val="22"/>
          <w:szCs w:val="22"/>
        </w:rPr>
        <w:t xml:space="preserve">. </w:t>
      </w:r>
      <w:r w:rsidRPr="00DC7A6B">
        <w:rPr>
          <w:rFonts w:ascii="Times New Roman" w:hAnsi="Times New Roman"/>
          <w:sz w:val="22"/>
          <w:szCs w:val="22"/>
          <w:shd w:val="clear" w:color="auto" w:fill="FFFFFF"/>
        </w:rPr>
        <w:t xml:space="preserve">J. Surgical Research. </w:t>
      </w:r>
      <w:r w:rsidR="008769EA" w:rsidRPr="00DC7A6B">
        <w:rPr>
          <w:rFonts w:ascii="Times New Roman" w:hAnsi="Times New Roman"/>
          <w:sz w:val="22"/>
          <w:szCs w:val="22"/>
          <w:shd w:val="clear" w:color="auto" w:fill="FFFFFF"/>
        </w:rPr>
        <w:t xml:space="preserve">. </w:t>
      </w:r>
      <w:r w:rsidR="008769EA" w:rsidRPr="00DC7A6B">
        <w:rPr>
          <w:rFonts w:ascii="Times New Roman" w:hAnsi="Times New Roman"/>
          <w:sz w:val="22"/>
          <w:szCs w:val="22"/>
        </w:rPr>
        <w:t xml:space="preserve"> 184(1):705-13. doi: 10.1016/j.jss.2013.04.082.</w:t>
      </w:r>
    </w:p>
    <w:p w14:paraId="0B16FA25" w14:textId="77777777" w:rsidR="00D53469" w:rsidRPr="00DC7A6B" w:rsidRDefault="009E16A0" w:rsidP="00D53469">
      <w:pPr>
        <w:ind w:left="540" w:hanging="540"/>
        <w:rPr>
          <w:rFonts w:ascii="Times New Roman" w:hAnsi="Times New Roman"/>
          <w:sz w:val="22"/>
          <w:szCs w:val="22"/>
        </w:rPr>
      </w:pPr>
      <w:r w:rsidRPr="00DC7A6B">
        <w:rPr>
          <w:rFonts w:ascii="Times New Roman" w:hAnsi="Times New Roman"/>
          <w:bCs/>
          <w:szCs w:val="24"/>
        </w:rPr>
        <w:t>D.</w:t>
      </w:r>
      <w:r w:rsidRPr="00DC7A6B">
        <w:rPr>
          <w:rFonts w:ascii="Times New Roman" w:eastAsia="MS Mincho" w:hAnsi="Times New Roman"/>
          <w:szCs w:val="24"/>
          <w:lang w:eastAsia="ja-JP"/>
        </w:rPr>
        <w:t>C. Riley</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G.D. Bittner, M.A. Mikesh, N.L. Cardwell,  A.C. Pollins, C.L. Ghergherehchi</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S.R. Bhupanapadu</w:t>
      </w:r>
      <w:r w:rsidRPr="00DC7A6B" w:rsidDel="003C608A">
        <w:rPr>
          <w:rFonts w:ascii="Times New Roman" w:eastAsia="MS Mincho" w:hAnsi="Times New Roman"/>
          <w:szCs w:val="24"/>
          <w:lang w:eastAsia="ja-JP"/>
        </w:rPr>
        <w:t xml:space="preserve"> </w:t>
      </w:r>
      <w:r w:rsidRPr="00DC7A6B">
        <w:rPr>
          <w:rFonts w:ascii="Times New Roman" w:eastAsia="MS Mincho" w:hAnsi="Times New Roman"/>
          <w:szCs w:val="24"/>
          <w:lang w:eastAsia="ja-JP"/>
        </w:rPr>
        <w:t>Sunkesula, T.N. Ha,</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xml:space="preserve"> B.T.D. Hall</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A.D. Poon</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M. Pyarali</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R.B. Boyer, A.T. Mazal</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N. Munoz</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xml:space="preserve">, R.C. Trevino, T.Schallert,  W.P. Thayer. (2014)  </w:t>
      </w:r>
      <w:r w:rsidRPr="00DC7A6B">
        <w:rPr>
          <w:rFonts w:ascii="Times New Roman" w:eastAsia="Calibri" w:hAnsi="Times New Roman"/>
          <w:bCs/>
          <w:szCs w:val="24"/>
        </w:rPr>
        <w:t>PEG-fused allografts produce rapid behavioral recovery after ablating sciatic nerve segments</w:t>
      </w:r>
      <w:r w:rsidR="00A52F94" w:rsidRPr="00DC7A6B">
        <w:rPr>
          <w:rFonts w:ascii="Times New Roman" w:eastAsia="MS Mincho" w:hAnsi="Times New Roman"/>
          <w:szCs w:val="24"/>
          <w:lang w:eastAsia="ja-JP"/>
        </w:rPr>
        <w:t xml:space="preserve">.  J. Neurosci. </w:t>
      </w:r>
      <w:r w:rsidRPr="00DC7A6B">
        <w:rPr>
          <w:rFonts w:ascii="Times New Roman" w:eastAsia="MS Mincho" w:hAnsi="Times New Roman"/>
          <w:szCs w:val="24"/>
          <w:lang w:eastAsia="ja-JP"/>
        </w:rPr>
        <w:t>Res.</w:t>
      </w:r>
      <w:r w:rsidR="00A52F94" w:rsidRPr="00DC7A6B">
        <w:rPr>
          <w:rFonts w:ascii="Times New Roman" w:hAnsi="Times New Roman"/>
          <w:sz w:val="22"/>
          <w:szCs w:val="22"/>
        </w:rPr>
        <w:t xml:space="preserve"> Apr;93(4):572-83. doi: 10.1002/jnr.23514. PubMed PMID: 25425242; PubMed Central PMCID: PMCPMC4329031.</w:t>
      </w:r>
    </w:p>
    <w:p w14:paraId="0B871125" w14:textId="77777777" w:rsidR="00D53469" w:rsidRPr="00DC7A6B" w:rsidRDefault="008C7496" w:rsidP="00EF186E">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eastAsia="MS Mincho" w:cs="Arial"/>
          <w:sz w:val="22"/>
          <w:szCs w:val="22"/>
          <w:lang w:eastAsia="ja-JP"/>
        </w:rPr>
        <w:t>G.D. Bittner, D.R. Sengelaub, R.C. Trevino, J.D. Peduzzi, M. Mikesh, C.L. Ghergherehchi*, T.Schallert, W.P. Thayer. 2015.</w:t>
      </w:r>
      <w:r w:rsidRPr="00DC7A6B">
        <w:rPr>
          <w:rFonts w:cs="Arial"/>
          <w:bCs/>
          <w:sz w:val="22"/>
          <w:szCs w:val="22"/>
        </w:rPr>
        <w:t xml:space="preserve"> The curious ability of PEG-fusion technologies to restore lost behaviors after nerve severance. J Neuros</w:t>
      </w:r>
      <w:r w:rsidR="00EF186E" w:rsidRPr="00DC7A6B">
        <w:rPr>
          <w:rFonts w:cs="Arial"/>
          <w:bCs/>
          <w:sz w:val="22"/>
          <w:szCs w:val="22"/>
        </w:rPr>
        <w:t>ci Res. J Neurosci Res. 94: 207-230. online 3 Nov.2015. doi. 1002/jnr 23685</w:t>
      </w:r>
    </w:p>
    <w:p w14:paraId="57A978A7" w14:textId="77777777" w:rsidR="008C7496" w:rsidRPr="00DC7A6B" w:rsidRDefault="008C7496" w:rsidP="00EF186E">
      <w:pPr>
        <w:widowControl w:val="0"/>
        <w:tabs>
          <w:tab w:val="left" w:pos="630"/>
        </w:tabs>
        <w:autoSpaceDE w:val="0"/>
        <w:autoSpaceDN w:val="0"/>
        <w:adjustRightInd w:val="0"/>
        <w:ind w:left="360" w:hanging="360"/>
        <w:rPr>
          <w:rFonts w:cs="Arial"/>
          <w:noProof/>
          <w:sz w:val="22"/>
          <w:szCs w:val="22"/>
        </w:rPr>
      </w:pPr>
      <w:r w:rsidRPr="00DC7A6B">
        <w:rPr>
          <w:rFonts w:cs="Arial"/>
          <w:bCs/>
          <w:sz w:val="22"/>
          <w:szCs w:val="22"/>
        </w:rPr>
        <w:t xml:space="preserve">C. L. Ghergherehchi*, G. D. Bittner, R. L. Hastings*, M. Mikesh, D. C. Riley*, R. C. Trevino, T. Schallert, </w:t>
      </w:r>
      <w:r w:rsidRPr="00DC7A6B">
        <w:rPr>
          <w:rFonts w:eastAsia="MS Mincho" w:cs="Arial"/>
          <w:sz w:val="22"/>
          <w:szCs w:val="22"/>
          <w:lang w:eastAsia="ja-JP"/>
        </w:rPr>
        <w:t>W. P. Thayer</w:t>
      </w:r>
      <w:r w:rsidRPr="00DC7A6B">
        <w:rPr>
          <w:rFonts w:eastAsia="MS Mincho" w:cs="Arial"/>
          <w:sz w:val="22"/>
          <w:szCs w:val="22"/>
          <w:vertAlign w:val="superscript"/>
          <w:lang w:eastAsia="ja-JP"/>
        </w:rPr>
        <w:t xml:space="preserve"> </w:t>
      </w:r>
      <w:r w:rsidRPr="00DC7A6B">
        <w:rPr>
          <w:rFonts w:eastAsia="MS Mincho" w:cs="Arial"/>
          <w:sz w:val="22"/>
          <w:szCs w:val="22"/>
          <w:lang w:eastAsia="ja-JP"/>
        </w:rPr>
        <w:t>, S. Raju Bhupanapadu Sunkesula</w:t>
      </w:r>
      <w:r w:rsidRPr="00DC7A6B">
        <w:rPr>
          <w:rFonts w:eastAsia="MS Mincho" w:cs="Arial"/>
          <w:sz w:val="22"/>
          <w:szCs w:val="22"/>
          <w:vertAlign w:val="superscript"/>
          <w:lang w:eastAsia="ja-JP"/>
        </w:rPr>
        <w:t>,</w:t>
      </w:r>
      <w:r w:rsidRPr="00DC7A6B">
        <w:rPr>
          <w:rFonts w:eastAsia="MS Mincho" w:cs="Arial"/>
          <w:sz w:val="22"/>
          <w:szCs w:val="22"/>
          <w:lang w:eastAsia="ja-JP"/>
        </w:rPr>
        <w:t xml:space="preserve">, </w:t>
      </w:r>
      <w:r w:rsidRPr="00DC7A6B">
        <w:rPr>
          <w:rFonts w:cs="Arial"/>
          <w:bCs/>
          <w:sz w:val="22"/>
          <w:szCs w:val="22"/>
        </w:rPr>
        <w:t>T-A. N. Ha*</w:t>
      </w:r>
      <w:r w:rsidRPr="00DC7A6B">
        <w:rPr>
          <w:rFonts w:cs="Arial"/>
          <w:bCs/>
          <w:sz w:val="22"/>
          <w:szCs w:val="22"/>
          <w:vertAlign w:val="superscript"/>
        </w:rPr>
        <w:t>\</w:t>
      </w:r>
      <w:r w:rsidRPr="00DC7A6B">
        <w:rPr>
          <w:rFonts w:cs="Arial"/>
          <w:bCs/>
          <w:sz w:val="22"/>
          <w:szCs w:val="22"/>
        </w:rPr>
        <w:t xml:space="preserve">, N. Muno*, M. Pyarali*, A. Bansal*, A. D. Poon*, A. T. Mazal*, T. A. Smith, N. S. Wong*, P. J. Dunne*. 2015. </w:t>
      </w:r>
      <w:r w:rsidRPr="00DC7A6B">
        <w:rPr>
          <w:rFonts w:cs="Arial"/>
          <w:noProof/>
          <w:sz w:val="22"/>
          <w:szCs w:val="22"/>
        </w:rPr>
        <w:t>Effects of extracellular calcium and surgical techniques on restoration of axonal continuity by PEG-fusion following complete cut- or crush-severance of rat sciatic nerves. J Neuros</w:t>
      </w:r>
      <w:r w:rsidR="00EF186E" w:rsidRPr="00DC7A6B">
        <w:rPr>
          <w:rFonts w:cs="Arial"/>
          <w:noProof/>
          <w:sz w:val="22"/>
          <w:szCs w:val="22"/>
        </w:rPr>
        <w:t>ci Res. 94:231-235. Doi. 10.1002/jnr23704 . Epub Jan 5, 2016</w:t>
      </w:r>
    </w:p>
    <w:p w14:paraId="1B86920F" w14:textId="77777777" w:rsidR="00EF186E" w:rsidRPr="00DC7A6B" w:rsidRDefault="00EF186E" w:rsidP="00EF186E">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ascii="Times New Roman" w:eastAsia="Calibri" w:hAnsi="Times New Roman"/>
          <w:sz w:val="22"/>
          <w:szCs w:val="22"/>
        </w:rPr>
        <w:t>G.D. Bittner, M. Mikesh, C. L. Ghergherehchi*. 2016. PEG-fusion retards Wallerian degeneration and rapidly restores behaviors lost after nerve severance.  Neural Regen. Res. 11:217-219. Doi 10.4103/1673-5374.177716</w:t>
      </w:r>
    </w:p>
    <w:p w14:paraId="149E18CD" w14:textId="77777777" w:rsidR="00EF186E" w:rsidRPr="00DC7A6B" w:rsidRDefault="00EF186E" w:rsidP="00EF186E">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ascii="Times New Roman" w:eastAsia="Calibri" w:hAnsi="Times New Roman"/>
          <w:sz w:val="22"/>
          <w:szCs w:val="22"/>
        </w:rPr>
        <w:t>C.H. McGill*, S. R. Bhupanapadu Sunkesula, A.D. Poon*,</w:t>
      </w:r>
      <w:r w:rsidRPr="00DC7A6B">
        <w:rPr>
          <w:rFonts w:ascii="Times New Roman" w:eastAsia="Calibri" w:hAnsi="Times New Roman"/>
          <w:sz w:val="22"/>
          <w:szCs w:val="22"/>
          <w:vertAlign w:val="superscript"/>
        </w:rPr>
        <w:t xml:space="preserve"> </w:t>
      </w:r>
      <w:r w:rsidRPr="00DC7A6B">
        <w:rPr>
          <w:rFonts w:ascii="Times New Roman" w:eastAsia="Calibri" w:hAnsi="Times New Roman"/>
          <w:sz w:val="22"/>
          <w:szCs w:val="22"/>
        </w:rPr>
        <w:t>M. Mikesh, G. D. Bittner</w:t>
      </w:r>
      <w:r w:rsidRPr="00DC7A6B">
        <w:rPr>
          <w:rFonts w:ascii="Times New Roman" w:eastAsia="Calibri" w:hAnsi="Times New Roman"/>
          <w:sz w:val="22"/>
          <w:szCs w:val="22"/>
          <w:vertAlign w:val="superscript"/>
        </w:rPr>
        <w:t xml:space="preserve">. </w:t>
      </w:r>
      <w:r w:rsidRPr="00DC7A6B">
        <w:rPr>
          <w:rFonts w:ascii="Times New Roman" w:eastAsia="Calibri" w:hAnsi="Times New Roman"/>
          <w:sz w:val="22"/>
          <w:szCs w:val="22"/>
        </w:rPr>
        <w:t>2016. Sealing Frequency of B104 Cells Declines Exponentially with Decreasing Transection Distance from the Axon Hillock. Exp. Neurol. 279:149-158. doi:10.1016/j.expneurol.2016.02.001</w:t>
      </w:r>
    </w:p>
    <w:p w14:paraId="102A31AA" w14:textId="77777777" w:rsidR="00EF186E" w:rsidRPr="00DC7A6B" w:rsidRDefault="00EF186E" w:rsidP="00EF186E">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ascii="Times New Roman" w:eastAsia="Calibri" w:hAnsi="Times New Roman"/>
          <w:sz w:val="22"/>
          <w:szCs w:val="22"/>
        </w:rPr>
        <w:t>G.D. Bittner, D.R. Sengelaub, R.C. Trevino, C.L. Ghergherehchi*, M. Mikesh. 2016.</w:t>
      </w:r>
      <w:r w:rsidRPr="00DC7A6B">
        <w:rPr>
          <w:rFonts w:ascii="Times New Roman" w:eastAsia="Calibri" w:hAnsi="Times New Roman"/>
          <w:b/>
          <w:sz w:val="22"/>
          <w:szCs w:val="22"/>
        </w:rPr>
        <w:t xml:space="preserve"> </w:t>
      </w:r>
      <w:r w:rsidRPr="00DC7A6B">
        <w:rPr>
          <w:rFonts w:ascii="Times New Roman" w:eastAsia="Calibri" w:hAnsi="Times New Roman"/>
          <w:sz w:val="22"/>
          <w:szCs w:val="22"/>
        </w:rPr>
        <w:t>Robinson and Madison have published no data on whether polyethylene glycol fusion repair prevents reinnervation accuracy in rat peripheral nerve. J Neurosci Res. In Press.</w:t>
      </w:r>
    </w:p>
    <w:p w14:paraId="3DBFFB48" w14:textId="77777777" w:rsidR="0004194B" w:rsidRDefault="00EF186E" w:rsidP="0004194B">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ascii="Times New Roman" w:eastAsia="Calibri" w:hAnsi="Times New Roman"/>
          <w:sz w:val="22"/>
          <w:szCs w:val="22"/>
        </w:rPr>
        <w:t>George D. Bittner, Christopher S. Spaeth, Andrew D. Poon*, Zachary S. Burgess*, Christopher H. McGill*. 2016.</w:t>
      </w:r>
      <w:r w:rsidRPr="00DC7A6B">
        <w:t xml:space="preserve"> </w:t>
      </w:r>
      <w:r w:rsidRPr="00DC7A6B">
        <w:rPr>
          <w:rFonts w:ascii="Times New Roman" w:eastAsia="Calibri" w:hAnsi="Times New Roman"/>
          <w:sz w:val="22"/>
          <w:szCs w:val="22"/>
        </w:rPr>
        <w:t>Repair of traumatic plasmalemmal damage to neurons and other eukaryotic c</w:t>
      </w:r>
      <w:r w:rsidR="0004194B">
        <w:rPr>
          <w:rFonts w:ascii="Times New Roman" w:eastAsia="Calibri" w:hAnsi="Times New Roman"/>
          <w:sz w:val="22"/>
          <w:szCs w:val="22"/>
        </w:rPr>
        <w:t xml:space="preserve">ells. Neu. Regen. Res. </w:t>
      </w:r>
      <w:r w:rsidR="0004194B" w:rsidRPr="00DC7A6B">
        <w:rPr>
          <w:rFonts w:ascii="Times New Roman" w:eastAsia="Calibri" w:hAnsi="Times New Roman"/>
          <w:sz w:val="22"/>
          <w:szCs w:val="22"/>
        </w:rPr>
        <w:t>Exp. Neurol. 279:149-158. doi:10.1016/j.expneurol.2016.02.001</w:t>
      </w:r>
    </w:p>
    <w:p w14:paraId="0917DFA9" w14:textId="77777777" w:rsidR="00972E93" w:rsidRDefault="00972E93" w:rsidP="00972E93">
      <w:pPr>
        <w:widowControl w:val="0"/>
        <w:tabs>
          <w:tab w:val="left" w:pos="630"/>
        </w:tabs>
        <w:autoSpaceDE w:val="0"/>
        <w:autoSpaceDN w:val="0"/>
        <w:adjustRightInd w:val="0"/>
        <w:ind w:left="360" w:hanging="360"/>
        <w:rPr>
          <w:rFonts w:ascii="Times New Roman" w:eastAsia="Calibri" w:hAnsi="Times New Roman"/>
          <w:sz w:val="22"/>
          <w:szCs w:val="22"/>
        </w:rPr>
      </w:pPr>
      <w:r>
        <w:rPr>
          <w:rFonts w:ascii="Times New Roman" w:eastAsia="Calibri" w:hAnsi="Times New Roman"/>
          <w:sz w:val="22"/>
          <w:szCs w:val="22"/>
        </w:rPr>
        <w:t xml:space="preserve">G.D. Bittner, M. Mikesh, C. L. Ghergherehchi. 2016. PEG-fusion retards Wallerian degeneration and rapidly restores behaviors lost after nerve severance.  Neural Regen. Res. 11:217-219. Doi </w:t>
      </w:r>
      <w:r>
        <w:rPr>
          <w:rFonts w:ascii="Times New Roman" w:eastAsia="Calibri" w:hAnsi="Times New Roman"/>
          <w:sz w:val="22"/>
          <w:szCs w:val="22"/>
        </w:rPr>
        <w:lastRenderedPageBreak/>
        <w:t>10.4103/1673-5374.177716</w:t>
      </w:r>
    </w:p>
    <w:p w14:paraId="73EC1C73" w14:textId="77777777" w:rsidR="00972E93" w:rsidRDefault="00972E93" w:rsidP="00972E93">
      <w:pPr>
        <w:widowControl w:val="0"/>
        <w:tabs>
          <w:tab w:val="left" w:pos="630"/>
        </w:tabs>
        <w:autoSpaceDE w:val="0"/>
        <w:autoSpaceDN w:val="0"/>
        <w:adjustRightInd w:val="0"/>
        <w:ind w:left="360" w:hanging="360"/>
        <w:rPr>
          <w:rFonts w:ascii="Times New Roman" w:eastAsia="Arial" w:hAnsi="Times New Roman"/>
          <w:bCs/>
          <w:sz w:val="22"/>
          <w:szCs w:val="22"/>
        </w:rPr>
      </w:pPr>
      <w:r>
        <w:rPr>
          <w:rFonts w:ascii="Times New Roman" w:eastAsia="Arial" w:hAnsi="Times New Roman"/>
          <w:bCs/>
          <w:sz w:val="22"/>
          <w:szCs w:val="22"/>
        </w:rPr>
        <w:t>GD Bittner, DL Sengelaub, CL Ghergherehchi*. 2018. Conundrums and confusions regarding how PEG-fusion produces excellent behavioral recovery after peripheral nerve injuries. Neural Regeneration Research. 13: 53-57..</w:t>
      </w:r>
    </w:p>
    <w:p w14:paraId="440C619C" w14:textId="77777777" w:rsidR="00972E93" w:rsidRDefault="00972E93" w:rsidP="00972E93">
      <w:pPr>
        <w:widowControl w:val="0"/>
        <w:tabs>
          <w:tab w:val="left" w:pos="630"/>
        </w:tabs>
        <w:autoSpaceDE w:val="0"/>
        <w:autoSpaceDN w:val="0"/>
        <w:adjustRightInd w:val="0"/>
        <w:ind w:left="360" w:hanging="360"/>
        <w:rPr>
          <w:rFonts w:ascii="Times New Roman" w:eastAsia="Calibri" w:hAnsi="Times New Roman"/>
          <w:color w:val="00000A"/>
          <w:szCs w:val="24"/>
        </w:rPr>
      </w:pPr>
      <w:r>
        <w:rPr>
          <w:rFonts w:ascii="Times New Roman" w:hAnsi="Times New Roman"/>
          <w:szCs w:val="24"/>
        </w:rPr>
        <w:t>Andrew D. Poon*,</w:t>
      </w:r>
      <w:r>
        <w:rPr>
          <w:rFonts w:ascii="Times New Roman" w:eastAsia="Calibri" w:hAnsi="Times New Roman"/>
          <w:color w:val="00000A"/>
          <w:szCs w:val="24"/>
        </w:rPr>
        <w:t xml:space="preserve"> </w:t>
      </w:r>
      <w:r>
        <w:rPr>
          <w:rFonts w:ascii="Times New Roman" w:hAnsi="Times New Roman"/>
          <w:szCs w:val="24"/>
        </w:rPr>
        <w:t xml:space="preserve">Sarah H. McGill*, Solomon Raju Bhupanapadu Sunkesula, </w:t>
      </w:r>
      <w:r>
        <w:rPr>
          <w:rFonts w:ascii="Times New Roman" w:eastAsia="Calibri" w:hAnsi="Times New Roman"/>
          <w:color w:val="00000A"/>
          <w:szCs w:val="24"/>
        </w:rPr>
        <w:t>Zachary S. Burgess*, Patrick J. Dunne*, Edward E. Kang*</w:t>
      </w:r>
      <w:r>
        <w:rPr>
          <w:rFonts w:ascii="Times New Roman" w:hAnsi="Times New Roman"/>
          <w:szCs w:val="24"/>
        </w:rPr>
        <w:t xml:space="preserve"> and George D Bittner. 2018.</w:t>
      </w:r>
      <w:r>
        <w:rPr>
          <w:rFonts w:ascii="Times New Roman" w:eastAsia="Calibri" w:hAnsi="Times New Roman"/>
          <w:b/>
          <w:color w:val="00000A"/>
          <w:szCs w:val="24"/>
        </w:rPr>
        <w:t xml:space="preserve"> </w:t>
      </w:r>
      <w:r>
        <w:rPr>
          <w:rFonts w:ascii="Times New Roman" w:eastAsia="Calibri" w:hAnsi="Times New Roman"/>
          <w:color w:val="00000A"/>
          <w:szCs w:val="24"/>
        </w:rPr>
        <w:t>CaMKII and DMSO affect the sealing frequencies of transected hippocampal neurons. J. Neurosci. Res. 96:1208-1222.</w:t>
      </w:r>
    </w:p>
    <w:p w14:paraId="2A098500" w14:textId="77777777" w:rsidR="00972E93" w:rsidRDefault="00972E93" w:rsidP="00972E93">
      <w:pPr>
        <w:widowControl w:val="0"/>
        <w:tabs>
          <w:tab w:val="left" w:pos="630"/>
        </w:tabs>
        <w:autoSpaceDE w:val="0"/>
        <w:autoSpaceDN w:val="0"/>
        <w:adjustRightInd w:val="0"/>
        <w:ind w:left="360" w:hanging="360"/>
        <w:rPr>
          <w:rFonts w:ascii="Times New Roman" w:eastAsia="Calibri" w:hAnsi="Times New Roman"/>
          <w:color w:val="00000A"/>
          <w:szCs w:val="24"/>
        </w:rPr>
      </w:pPr>
      <w:r>
        <w:rPr>
          <w:rFonts w:ascii="Times New Roman" w:eastAsia="Calibri" w:hAnsi="Times New Roman"/>
          <w:color w:val="00000A"/>
          <w:szCs w:val="24"/>
        </w:rPr>
        <w:t>Mikesh M, Ghergherehchi CL*, Hastings RL*, Ali A, Rahesh S*, Jagannath K*, Sengelaub DR, Trevino RC, Jackson DM, Bittner GD. 2018. Polyethylene glycol solutions rapidly restore and maintain axonal continuity, neuromuscular structures and behaviors lost after sciatic nerve transections in female rats. J. Neurosci. Res. 96: 1223-1242.</w:t>
      </w:r>
    </w:p>
    <w:p w14:paraId="4A4016FC" w14:textId="77777777" w:rsidR="00972E93" w:rsidRDefault="00972E93" w:rsidP="00972E93">
      <w:pPr>
        <w:widowControl w:val="0"/>
        <w:tabs>
          <w:tab w:val="left" w:pos="630"/>
        </w:tabs>
        <w:autoSpaceDE w:val="0"/>
        <w:autoSpaceDN w:val="0"/>
        <w:adjustRightInd w:val="0"/>
        <w:ind w:left="360" w:hanging="360"/>
        <w:rPr>
          <w:rFonts w:ascii="Times New Roman" w:eastAsia="Calibri" w:hAnsi="Times New Roman"/>
          <w:color w:val="00000A"/>
          <w:szCs w:val="24"/>
        </w:rPr>
      </w:pPr>
      <w:r>
        <w:rPr>
          <w:rFonts w:ascii="Times New Roman" w:eastAsia="Calibri" w:hAnsi="Times New Roman"/>
          <w:sz w:val="22"/>
          <w:szCs w:val="22"/>
        </w:rPr>
        <w:t xml:space="preserve">Mikesh M, Ghergherehchi CL*, Rahesh *, Jagannath K*, Ali A*, Sengelaub DR, Trevino RC, Jackson DM, Tucker HO, Bittner GD. 2018. Polyethylene glycol treated allografts not tissue matched nor immunosuppressed rapidly repair sciatic nerve gaps, maintain neuromuscular functions, and restore voluntary behaviors in female rats. </w:t>
      </w:r>
      <w:r>
        <w:rPr>
          <w:rFonts w:ascii="Times New Roman" w:eastAsia="Calibri" w:hAnsi="Times New Roman"/>
          <w:color w:val="00000A"/>
          <w:szCs w:val="24"/>
        </w:rPr>
        <w:t>J. Neurosci. Res. 96:1243- 1264.</w:t>
      </w:r>
    </w:p>
    <w:p w14:paraId="17BE8E0D" w14:textId="77777777" w:rsidR="00972E93" w:rsidRDefault="00972E93" w:rsidP="00972E93">
      <w:pPr>
        <w:keepNext/>
        <w:ind w:left="360" w:hanging="450"/>
        <w:rPr>
          <w:rFonts w:ascii="Times New Roman" w:eastAsia="Calibri" w:hAnsi="Times New Roman"/>
          <w:color w:val="00000A"/>
          <w:szCs w:val="24"/>
        </w:rPr>
      </w:pPr>
      <w:r>
        <w:rPr>
          <w:rFonts w:ascii="Times New Roman" w:eastAsia="Calibri" w:hAnsi="Times New Roman"/>
          <w:sz w:val="22"/>
          <w:szCs w:val="22"/>
        </w:rPr>
        <w:t>Ghergherehchi CL</w:t>
      </w:r>
      <w:r w:rsidR="00CC1BDD">
        <w:rPr>
          <w:rFonts w:ascii="Times New Roman" w:eastAsia="Calibri" w:hAnsi="Times New Roman"/>
          <w:sz w:val="22"/>
          <w:szCs w:val="22"/>
        </w:rPr>
        <w:t>*</w:t>
      </w:r>
      <w:r>
        <w:rPr>
          <w:rFonts w:ascii="Times New Roman" w:eastAsia="Calibri" w:hAnsi="Times New Roman"/>
          <w:sz w:val="22"/>
          <w:szCs w:val="22"/>
        </w:rPr>
        <w:t>, Mikesh M, Sengelaub DR, Jackson DM, Smith T, Shores JT, Bittner GD.</w:t>
      </w:r>
      <w:r>
        <w:rPr>
          <w:rFonts w:ascii="Times New Roman" w:hAnsi="Times New Roman"/>
          <w:color w:val="222222"/>
          <w:szCs w:val="24"/>
        </w:rPr>
        <w:t xml:space="preserve"> (2018) Polyethylene glycol (PEG) and other bioactive solutions with neurorrhaphy for rapid and dramatic repair of peripheral nerve lesions by PEG-fusion. J Neurosci Methods. Submitted.</w:t>
      </w:r>
    </w:p>
    <w:p w14:paraId="045C4DA9" w14:textId="77777777" w:rsidR="00B436DC" w:rsidRPr="00DC7A6B" w:rsidRDefault="00B436DC" w:rsidP="008532A7">
      <w:pPr>
        <w:tabs>
          <w:tab w:val="left" w:pos="540"/>
          <w:tab w:val="center" w:pos="5400"/>
        </w:tabs>
        <w:rPr>
          <w:rFonts w:ascii="Times New Roman" w:hAnsi="Times New Roman"/>
          <w:szCs w:val="24"/>
          <w:vertAlign w:val="superscript"/>
        </w:rPr>
      </w:pPr>
    </w:p>
    <w:p w14:paraId="641C0410" w14:textId="77777777" w:rsidR="00387725" w:rsidRPr="00DC7A6B" w:rsidRDefault="00387725" w:rsidP="0093547A">
      <w:pPr>
        <w:tabs>
          <w:tab w:val="left" w:pos="540"/>
          <w:tab w:val="center" w:pos="5400"/>
        </w:tabs>
        <w:rPr>
          <w:sz w:val="22"/>
        </w:rPr>
      </w:pPr>
    </w:p>
    <w:p w14:paraId="21D4D872" w14:textId="77777777" w:rsidR="00806E17" w:rsidRPr="00DC7A6B" w:rsidRDefault="00806E17" w:rsidP="008202A4">
      <w:pPr>
        <w:tabs>
          <w:tab w:val="left" w:pos="540"/>
          <w:tab w:val="center" w:pos="5400"/>
        </w:tabs>
        <w:rPr>
          <w:rFonts w:ascii="Times New Roman" w:hAnsi="Times New Roman"/>
          <w:sz w:val="22"/>
          <w:szCs w:val="22"/>
          <w:vertAlign w:val="superscript"/>
        </w:rPr>
      </w:pPr>
      <w:r w:rsidRPr="00DC7A6B">
        <w:rPr>
          <w:sz w:val="22"/>
        </w:rPr>
        <w:t>L.</w:t>
      </w:r>
      <w:r w:rsidRPr="00DC7A6B">
        <w:rPr>
          <w:sz w:val="22"/>
        </w:rPr>
        <w:tab/>
      </w:r>
      <w:r w:rsidRPr="00DC7A6B">
        <w:rPr>
          <w:i/>
          <w:sz w:val="22"/>
        </w:rPr>
        <w:t>GRADUATE STUDENT SUPERVISION</w:t>
      </w:r>
    </w:p>
    <w:p w14:paraId="7D803FD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rFonts w:ascii="Times New Roman" w:hAnsi="Times New Roman"/>
          <w:sz w:val="22"/>
        </w:rPr>
      </w:pPr>
      <w:r w:rsidRPr="00DC7A6B">
        <w:rPr>
          <w:sz w:val="22"/>
        </w:rPr>
        <w:t xml:space="preserve">1.  </w:t>
      </w:r>
      <w:r w:rsidRPr="00DC7A6B">
        <w:rPr>
          <w:i/>
          <w:sz w:val="22"/>
        </w:rPr>
        <w:t>M.A. Degrees:</w:t>
      </w:r>
      <w:r w:rsidRPr="00DC7A6B">
        <w:rPr>
          <w:sz w:val="22"/>
        </w:rPr>
        <w:t xml:space="preserve"> </w:t>
      </w:r>
    </w:p>
    <w:p w14:paraId="3C1DFE5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i/>
          <w:sz w:val="22"/>
        </w:rPr>
        <w:t>Completed</w:t>
      </w:r>
      <w:r w:rsidRPr="00DC7A6B">
        <w:rPr>
          <w:sz w:val="22"/>
        </w:rPr>
        <w:t xml:space="preserve"> </w:t>
      </w:r>
    </w:p>
    <w:p w14:paraId="65B2096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7A203D3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R.T. Kopanda.  1973.  Trophic interactions in the crayfish, </w:t>
      </w:r>
      <w:r w:rsidRPr="00DC7A6B">
        <w:rPr>
          <w:i/>
          <w:sz w:val="22"/>
        </w:rPr>
        <w:t>Procambarus clarkii</w:t>
      </w:r>
      <w:r w:rsidRPr="00DC7A6B">
        <w:rPr>
          <w:sz w:val="22"/>
        </w:rPr>
        <w:t>. Currently Deputy Director of ADAMHA.</w:t>
      </w:r>
    </w:p>
    <w:p w14:paraId="41D93DA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461FCF7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L. Boone.  1973.  Trophic dependencies in a crustacean muscle. Currently a practicing M.D. </w:t>
      </w:r>
    </w:p>
    <w:p w14:paraId="4D66FC3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2E6D11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M. Nitzberg.  1973.  Ultrastructural changes in transplanted segments of crustacean peripheral nerves.  Currently a science advisor to a computer firm. </w:t>
      </w:r>
    </w:p>
    <w:p w14:paraId="6BEFB2D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65AD0CB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Obichere Nwabuko.  1976.  The roles of calcium in vertebrate muscle contraction. Current position unknown. </w:t>
      </w:r>
    </w:p>
    <w:p w14:paraId="3ACDD02D"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4B8265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M.S. Bouton.  1980.  Mechanisms of axonal regeneration in crayfish motor axons. Currently a practicing M.D.. </w:t>
      </w:r>
    </w:p>
    <w:p w14:paraId="27A2AE5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2707334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Todd Miller.  1990.  Role of synapsin in neurotransmitter release.  Currently in law school.  </w:t>
      </w:r>
    </w:p>
    <w:p w14:paraId="5A47AF7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B2365AA"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Melva Avalos.  1990.  The effect of pentobarbital on pre- and postsynaptic channels at crayfish neuromuscular junctions.  Current Position Unknown.</w:t>
      </w:r>
    </w:p>
    <w:p w14:paraId="67FFE0C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5E5F311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Guillermo Espinoza.  1992.  Morphological correlates of longterm potentiation at hippocampal synapses.  (Co-directed with Dr. Abraham Amsel of Psychology).</w:t>
      </w:r>
    </w:p>
    <w:p w14:paraId="04EA664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2F6219A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Tonya Thompson.  1992.  Neurochemistry of monoamine oxidase enzymes and neurotoxins.  (Co-directed with Dr. Creed Abell, Department of Pharmacology).  Currently a practicing MD..</w:t>
      </w:r>
    </w:p>
    <w:p w14:paraId="617F7C3A"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72CDA55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Qi-Quan Huang.  1993.  Molecular biology of muscle development. (Co-directed with Kuan Wang of Biochemistry).  Currently a research associate in Canada.</w:t>
      </w:r>
    </w:p>
    <w:p w14:paraId="564E015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996E3C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Tia Sea.  1993.  Effect of temperature on survival of severed distal stumps of mammalian axons. Currently a practicing nurse..</w:t>
      </w:r>
    </w:p>
    <w:p w14:paraId="7CAD8D2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290D0A0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Cecilia Smith.  1994.  Neurite outgrowth in organ culture. Address Unknown </w:t>
      </w:r>
    </w:p>
    <w:p w14:paraId="744687E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50D9AA0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Chris Godell.  1995.  Calpain-induced sealing of severed nerve axons.  Currently a practicing MD..</w:t>
      </w:r>
    </w:p>
    <w:p w14:paraId="495D807A"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2316944D"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Arisa Sunio.  1995.  The immunosuppressant cyclosporin A retads the degeneration of distal segments of mammalian axons.  Currently a Research Associate, Southwestern Medical School, Dallas, TX.</w:t>
      </w:r>
    </w:p>
    <w:p w14:paraId="3444087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31069E4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Adam Blanchette. 1998.  Changes in configuration and location of  membranous structures  that seal the cut ends  of  earthworm giant axons.  Currently a Research Associate at UT Medical School, San Antonio, TX</w:t>
      </w:r>
    </w:p>
    <w:p w14:paraId="65F378E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48718DE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i/>
          <w:sz w:val="22"/>
        </w:rPr>
      </w:pPr>
    </w:p>
    <w:p w14:paraId="475DD74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i/>
          <w:sz w:val="22"/>
        </w:rPr>
        <w:t>2.  Ph.D. Degrees:</w:t>
      </w:r>
      <w:r w:rsidRPr="00DC7A6B">
        <w:rPr>
          <w:sz w:val="22"/>
        </w:rPr>
        <w:t xml:space="preserve"> </w:t>
      </w:r>
    </w:p>
    <w:p w14:paraId="761851A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i/>
          <w:sz w:val="22"/>
        </w:rPr>
        <w:t>Completed</w:t>
      </w:r>
    </w:p>
    <w:p w14:paraId="1E022AF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Milton P. Charlton.  1975.  Parameters of transmitter release in squid synapses.  Currently a Professor of Physiology at Toronto University. </w:t>
      </w:r>
    </w:p>
    <w:p w14:paraId="543847A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E22F69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Lawrence W. Powers.  1975.  Physiological and ecological correlates of burrowing behavior in fiddler crabs.  Currently Professor and Chairman, Department of Medical Technology, University of South Alabama, Mobile, AL.</w:t>
      </w:r>
    </w:p>
    <w:p w14:paraId="6E5BD06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53570AC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Mark E. Meyer.  1977.  Histological and biochemical studies of trophic dependencies in crayfish giant axon</w:t>
      </w:r>
      <w:r w:rsidR="008202A4" w:rsidRPr="00DC7A6B">
        <w:rPr>
          <w:sz w:val="22"/>
        </w:rPr>
        <w:t>s.  Currently a</w:t>
      </w:r>
      <w:r w:rsidRPr="00DC7A6B">
        <w:rPr>
          <w:sz w:val="22"/>
        </w:rPr>
        <w:t xml:space="preserve"> Professor of Biology at University of Washington (Seattle). </w:t>
      </w:r>
    </w:p>
    <w:p w14:paraId="4D45952A"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178456D"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Stewart C. Birse.  1979.  Mechanism and specificity of  giant axon regeneration in the earthworm central nervous system.  Currently a practicing M.D. </w:t>
      </w:r>
    </w:p>
    <w:p w14:paraId="7E0C1FEA"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3231527D"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Claire E. Hulsebosch.  1979.  Regeneration of axons and cell bodies in the central nervous system of annelids: a test of the neuron addition hypothesis.  Currently a Professor of Anatomy at U.T. Medical School, Galveston, TX.</w:t>
      </w:r>
    </w:p>
    <w:p w14:paraId="29365BC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256CB1D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Douglas A. Baxter.  1981.  Mechanism of pre</w:t>
      </w:r>
      <w:r w:rsidRPr="00DC7A6B">
        <w:rPr>
          <w:sz w:val="22"/>
        </w:rPr>
        <w:noBreakHyphen/>
        <w:t xml:space="preserve">synaptic inhibition of transmitter release in crayfish axons.  Currently a Senior Staff Scientist at Sensory Sciences Center, Baylor Medical School. </w:t>
      </w:r>
    </w:p>
    <w:p w14:paraId="55F08F2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8B0AE8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Rebecca Sheller.  1989.  Molecular mechanisms for long term survival of severed crayfish nerv</w:t>
      </w:r>
      <w:r w:rsidR="00404795" w:rsidRPr="00DC7A6B">
        <w:rPr>
          <w:sz w:val="22"/>
        </w:rPr>
        <w:t>e axons.  Currently a</w:t>
      </w:r>
      <w:r w:rsidRPr="00DC7A6B">
        <w:rPr>
          <w:sz w:val="22"/>
        </w:rPr>
        <w:t xml:space="preserve"> Professor, Southwestern University, Georgetown, TX.</w:t>
      </w:r>
    </w:p>
    <w:p w14:paraId="7D241EF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6DC51D8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Shobhana Sivaramakrishnan.  1989.  Biophysical mechanisms of calcium and membrane depolarization in synaptic facilitation.  Currently a  Research Scientist, University of Connecticut.</w:t>
      </w:r>
    </w:p>
    <w:p w14:paraId="3E0BCE6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65F9AB4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Alvin Lyckman.  1990.  Mechanisms of neuritic outgrowth, neuritic guidance, and specific functional reconnection of severed gian</w:t>
      </w:r>
      <w:r w:rsidR="00404795" w:rsidRPr="00DC7A6B">
        <w:rPr>
          <w:sz w:val="22"/>
        </w:rPr>
        <w:t>t axons in earthworms.  Current</w:t>
      </w:r>
      <w:r w:rsidRPr="00DC7A6B">
        <w:rPr>
          <w:sz w:val="22"/>
        </w:rPr>
        <w:t xml:space="preserve"> address unknown.</w:t>
      </w:r>
    </w:p>
    <w:p w14:paraId="362C40D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5AC082F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Stephen Massia.  1992.  Surface modifications of synthetic materials for the promotion of cell adhesion.  Co-directed with Dr. Jeffrey Hubbel of Chemical Engineering.  Currently a Research Scientist in a private biotechnology firm.</w:t>
      </w:r>
    </w:p>
    <w:p w14:paraId="266C6E0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28C5126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Jeffery Moehlenbruck.  1993.  Biochemical mechanisms for long term survival of severed goldfish</w:t>
      </w:r>
      <w:r w:rsidR="00404795" w:rsidRPr="00DC7A6B">
        <w:rPr>
          <w:sz w:val="22"/>
        </w:rPr>
        <w:t xml:space="preserve"> axons.  Currently a </w:t>
      </w:r>
      <w:r w:rsidRPr="00DC7A6B">
        <w:rPr>
          <w:sz w:val="22"/>
        </w:rPr>
        <w:t>Professor, St. Edwards Univeristy, Austin, TX.</w:t>
      </w:r>
    </w:p>
    <w:p w14:paraId="2B5EC9F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6E75C69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Todd Krause.  1993.  Cellular mechanisms for rapid repair of severed giant axons.  Currently a patent attorney, Boston, MA .</w:t>
      </w:r>
    </w:p>
    <w:p w14:paraId="375076D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24EC8DE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Sandy Tanner.  1994.  Protein transport and turnover in crayfish </w:t>
      </w:r>
      <w:r w:rsidR="00404795" w:rsidRPr="00DC7A6B">
        <w:rPr>
          <w:sz w:val="22"/>
        </w:rPr>
        <w:t xml:space="preserve">medial gaint axons. </w:t>
      </w:r>
      <w:r w:rsidRPr="00DC7A6B">
        <w:rPr>
          <w:sz w:val="22"/>
        </w:rPr>
        <w:t xml:space="preserve">  Research Director, Nymox Corporation</w:t>
      </w:r>
      <w:r w:rsidR="00404795" w:rsidRPr="00DC7A6B">
        <w:rPr>
          <w:sz w:val="22"/>
        </w:rPr>
        <w:t xml:space="preserve"> (retired)</w:t>
      </w:r>
      <w:r w:rsidRPr="00DC7A6B">
        <w:rPr>
          <w:sz w:val="22"/>
        </w:rPr>
        <w:t>..</w:t>
      </w:r>
    </w:p>
    <w:p w14:paraId="220C57F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4E978D6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Sterling Wright.  1995.  Biophysical/electrophysiological mechanisms of synaptic plasticities at crayfish neuromuscular ju</w:t>
      </w:r>
      <w:r w:rsidR="00404795" w:rsidRPr="00DC7A6B">
        <w:rPr>
          <w:sz w:val="22"/>
        </w:rPr>
        <w:t>nctions.  Currently a</w:t>
      </w:r>
      <w:r w:rsidRPr="00DC7A6B">
        <w:rPr>
          <w:sz w:val="22"/>
        </w:rPr>
        <w:t xml:space="preserve"> Professor, Murray State University, Ky.</w:t>
      </w:r>
    </w:p>
    <w:p w14:paraId="271866C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6E2AFF1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Tim Raabe.  1995.  Mechanisms which determine protein turnover in intact and anucleate axons in vertebrates.  Currently an  Associate Professor, St. Mary’s University, San Antonio, TX.</w:t>
      </w:r>
    </w:p>
    <w:p w14:paraId="0289BED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796A5C9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Curtis Herbert. 1996.  Effect of inhibitors of fibrinogen proteolysis on neuritic outgrowth from dorsal root ganglia.  Co-directed with Dr. Jeffrey Hubble of Chemical Engineering.  Currently an  Associate  Professor,  University of Minnesota, Minneapolis, Minn.</w:t>
      </w:r>
    </w:p>
    <w:p w14:paraId="007033E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6B84044D"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Chris Eddleman. 1999  Biophysics and molecular biology of plasmalemmal sealing.  Co-directed with Dr. Harvey Fishman, UTMB Galveston</w:t>
      </w:r>
      <w:r w:rsidR="00404795" w:rsidRPr="00DC7A6B">
        <w:rPr>
          <w:sz w:val="22"/>
        </w:rPr>
        <w:t>.  Currently a practicing MD</w:t>
      </w:r>
    </w:p>
    <w:p w14:paraId="42A5E09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70A574A4" w14:textId="77777777" w:rsidR="00806E17" w:rsidRPr="00DC7A6B" w:rsidRDefault="00806E17">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r w:rsidRPr="00DC7A6B">
        <w:rPr>
          <w:sz w:val="22"/>
        </w:rPr>
        <w:t xml:space="preserve"> Soonmoon Yoon. 2003 Molecular mechanisms of axonal sealing. Co-directed with Dr. Harvey Fishman. Currently a postdoctoral fellow with Dr. Barbara Bregman, Georgetown University Medical School</w:t>
      </w:r>
    </w:p>
    <w:p w14:paraId="1678A07B" w14:textId="77777777" w:rsidR="00806E17" w:rsidRPr="00DC7A6B" w:rsidRDefault="00806E17">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p>
    <w:p w14:paraId="2CB14D8D" w14:textId="77777777" w:rsidR="00806E17" w:rsidRPr="00DC7A6B" w:rsidRDefault="0093607D">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r w:rsidRPr="00DC7A6B">
        <w:rPr>
          <w:sz w:val="22"/>
        </w:rPr>
        <w:t xml:space="preserve"> </w:t>
      </w:r>
      <w:r w:rsidR="00806E17" w:rsidRPr="00DC7A6B">
        <w:rPr>
          <w:sz w:val="22"/>
        </w:rPr>
        <w:t xml:space="preserve">Michael </w:t>
      </w:r>
      <w:r w:rsidR="0077583C" w:rsidRPr="00DC7A6B">
        <w:rPr>
          <w:sz w:val="22"/>
        </w:rPr>
        <w:t>Nguyen. 2006</w:t>
      </w:r>
      <w:r w:rsidR="00806E17" w:rsidRPr="00DC7A6B">
        <w:rPr>
          <w:sz w:val="22"/>
        </w:rPr>
        <w:t xml:space="preserve">. Role of calcium in neurite sealing and cell degeneration. Co-directed with Dr. Harvey </w:t>
      </w:r>
      <w:r w:rsidR="00404795" w:rsidRPr="00DC7A6B">
        <w:rPr>
          <w:sz w:val="22"/>
        </w:rPr>
        <w:t xml:space="preserve">Fishman. Currently a practicing MD. </w:t>
      </w:r>
    </w:p>
    <w:p w14:paraId="28F8DCE9" w14:textId="77777777" w:rsidR="00404795" w:rsidRPr="00DC7A6B" w:rsidRDefault="00404795">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p>
    <w:p w14:paraId="6E3FA372" w14:textId="77777777" w:rsidR="009B0C3F" w:rsidRPr="00DC7A6B" w:rsidRDefault="00F847DE" w:rsidP="009B0C3F">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r w:rsidRPr="00DC7A6B">
        <w:rPr>
          <w:sz w:val="22"/>
        </w:rPr>
        <w:t xml:space="preserve"> </w:t>
      </w:r>
      <w:r w:rsidR="009B0C3F" w:rsidRPr="00DC7A6B">
        <w:rPr>
          <w:sz w:val="22"/>
        </w:rPr>
        <w:t>Chris Spaeth.  2011.  Molecular mechanisms of plasmalemmal sealing.  Postdoctoral fellow with Dr. John Terman. Southwestern Medical School</w:t>
      </w:r>
    </w:p>
    <w:p w14:paraId="1A6E2D39" w14:textId="77777777" w:rsidR="00404795" w:rsidRPr="00DC7A6B" w:rsidRDefault="00404795" w:rsidP="009B0C3F">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p>
    <w:p w14:paraId="0FC9B143" w14:textId="77777777" w:rsidR="00F847DE" w:rsidRPr="00DC7A6B" w:rsidRDefault="00F847DE" w:rsidP="009B0C3F">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r w:rsidRPr="00DC7A6B">
        <w:rPr>
          <w:sz w:val="22"/>
        </w:rPr>
        <w:t xml:space="preserve"> Aleksej Zuzek. 2012. Biochemical pathways of plasmalemmal sea</w:t>
      </w:r>
      <w:r w:rsidR="00A24CEF" w:rsidRPr="00DC7A6B">
        <w:rPr>
          <w:sz w:val="22"/>
        </w:rPr>
        <w:t>ling. Postdoctoral Fellow at Te</w:t>
      </w:r>
      <w:r w:rsidRPr="00DC7A6B">
        <w:rPr>
          <w:sz w:val="22"/>
        </w:rPr>
        <w:t>xas A&amp;M Medical School (Temple, TX)</w:t>
      </w:r>
    </w:p>
    <w:p w14:paraId="47A20ABE" w14:textId="77777777" w:rsidR="009C1EA9" w:rsidRPr="00DC7A6B" w:rsidRDefault="009C1EA9" w:rsidP="009B0C3F">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p>
    <w:p w14:paraId="2E82E5BA" w14:textId="77777777" w:rsidR="009C1EA9" w:rsidRPr="00DC7A6B" w:rsidRDefault="009C1EA9" w:rsidP="009B0C3F">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i/>
          <w:sz w:val="22"/>
        </w:rPr>
      </w:pPr>
      <w:r w:rsidRPr="00DC7A6B">
        <w:rPr>
          <w:i/>
          <w:sz w:val="22"/>
        </w:rPr>
        <w:t>Current</w:t>
      </w:r>
    </w:p>
    <w:p w14:paraId="6EB3EE14" w14:textId="77777777" w:rsidR="009C1EA9" w:rsidRPr="00DC7A6B" w:rsidRDefault="009C1EA9" w:rsidP="009B0C3F">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p>
    <w:p w14:paraId="07C1697C" w14:textId="77777777" w:rsidR="009C1EA9" w:rsidRPr="00DC7A6B" w:rsidRDefault="000A0D14" w:rsidP="009B0C3F">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r>
        <w:rPr>
          <w:sz w:val="22"/>
        </w:rPr>
        <w:t>Cameron Ghergherehchi. Fourth</w:t>
      </w:r>
      <w:r w:rsidR="009C1EA9" w:rsidRPr="00DC7A6B">
        <w:rPr>
          <w:sz w:val="22"/>
        </w:rPr>
        <w:t xml:space="preserve"> year CMB student.</w:t>
      </w:r>
      <w:r w:rsidR="0004194B">
        <w:rPr>
          <w:sz w:val="22"/>
        </w:rPr>
        <w:t xml:space="preserve"> Lone Star Paralysis Foundation Fellowship</w:t>
      </w:r>
    </w:p>
    <w:p w14:paraId="21F86309" w14:textId="77777777" w:rsidR="009C1EA9" w:rsidRPr="00DC7A6B" w:rsidRDefault="009C1EA9" w:rsidP="009B0C3F">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p>
    <w:p w14:paraId="50FC1175" w14:textId="77777777" w:rsidR="009C1EA9" w:rsidRPr="00DC7A6B" w:rsidRDefault="00451C58" w:rsidP="009B0C3F">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r w:rsidRPr="00DC7A6B">
        <w:rPr>
          <w:sz w:val="22"/>
        </w:rPr>
        <w:t xml:space="preserve">Tyler Smith. </w:t>
      </w:r>
      <w:r w:rsidR="000A0D14">
        <w:rPr>
          <w:sz w:val="22"/>
        </w:rPr>
        <w:t>Fourth</w:t>
      </w:r>
      <w:r w:rsidR="009C1EA9" w:rsidRPr="00DC7A6B">
        <w:rPr>
          <w:sz w:val="22"/>
        </w:rPr>
        <w:t xml:space="preserve"> year CMB student.</w:t>
      </w:r>
      <w:r w:rsidR="0004194B">
        <w:rPr>
          <w:sz w:val="22"/>
        </w:rPr>
        <w:t xml:space="preserve"> NIH Predoctoral Fellowship</w:t>
      </w:r>
    </w:p>
    <w:p w14:paraId="71369064" w14:textId="77777777" w:rsidR="00806E17" w:rsidRPr="00DC7A6B" w:rsidRDefault="00806E17" w:rsidP="00B436DC">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554E32D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3.  </w:t>
      </w:r>
      <w:r w:rsidRPr="00DC7A6B">
        <w:rPr>
          <w:i/>
          <w:sz w:val="22"/>
        </w:rPr>
        <w:t>Postdoctoral Fellows.</w:t>
      </w:r>
    </w:p>
    <w:p w14:paraId="3400DB7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i/>
          <w:sz w:val="22"/>
        </w:rPr>
        <w:t>Completed</w:t>
      </w:r>
    </w:p>
    <w:p w14:paraId="1FEF2B2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355784B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Thomas Hamilton, 1973 </w:t>
      </w:r>
      <w:r w:rsidRPr="00DC7A6B">
        <w:rPr>
          <w:sz w:val="22"/>
        </w:rPr>
        <w:noBreakHyphen/>
        <w:t xml:space="preserve"> 1974.  Currently a CIA biomedical scientist and Professor of Biology, University of Virginia, Falls Church.</w:t>
      </w:r>
    </w:p>
    <w:p w14:paraId="798AF22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 </w:t>
      </w:r>
    </w:p>
    <w:p w14:paraId="62790A0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Larry Sewell, 1973 </w:t>
      </w:r>
      <w:r w:rsidRPr="00DC7A6B">
        <w:rPr>
          <w:sz w:val="22"/>
        </w:rPr>
        <w:noBreakHyphen/>
        <w:t xml:space="preserve"> 1974.  Currently a patent attorney and biomedical consultant, University of Texas Medical School, Dallas. </w:t>
      </w:r>
    </w:p>
    <w:p w14:paraId="58818C9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7CFC9BC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Samuel Velez, 1975 </w:t>
      </w:r>
      <w:r w:rsidRPr="00DC7A6B">
        <w:rPr>
          <w:sz w:val="22"/>
        </w:rPr>
        <w:noBreakHyphen/>
        <w:t xml:space="preserve"> 1976.  Currently a Professor of Biology, Dartmouth. </w:t>
      </w:r>
    </w:p>
    <w:p w14:paraId="01F22B3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426FCC4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Bonnie Templeton, 1975 </w:t>
      </w:r>
      <w:r w:rsidRPr="00DC7A6B">
        <w:rPr>
          <w:sz w:val="22"/>
        </w:rPr>
        <w:noBreakHyphen/>
        <w:t xml:space="preserve"> 1976.  Currently a Research Associate, Washington University, Department of Biology, St. Louis, MO. </w:t>
      </w:r>
    </w:p>
    <w:p w14:paraId="55FD3CC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6F108AF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lastRenderedPageBreak/>
        <w:t xml:space="preserve">Dr. Thomas Anderson, 1977 </w:t>
      </w:r>
      <w:r w:rsidRPr="00DC7A6B">
        <w:rPr>
          <w:sz w:val="22"/>
        </w:rPr>
        <w:noBreakHyphen/>
        <w:t xml:space="preserve"> 1979.  Currently the Director of the CNS Trauma Research Center, General Motors Corp. </w:t>
      </w:r>
    </w:p>
    <w:p w14:paraId="68B0BB5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5F0FD1B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David Falk, 1978.  Current position unknown. </w:t>
      </w:r>
    </w:p>
    <w:p w14:paraId="7CEC726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15ECCF7A"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Robert Grossfeld, 1976 </w:t>
      </w:r>
      <w:r w:rsidRPr="00DC7A6B">
        <w:rPr>
          <w:sz w:val="22"/>
        </w:rPr>
        <w:noBreakHyphen/>
        <w:t xml:space="preserve"> 1979.  Currently a Professor of Zoology, North Carolina State University, Raleigh. </w:t>
      </w:r>
    </w:p>
    <w:p w14:paraId="38E045E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EE571F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Dr. Douglas Baxter, 1981.  Mechanism of pre-synaptic inhibition of transmitter release in crayfish axons.  Currently a  Senior Staff Scientist at Sensory Sciences Center, Baylor Medical School.</w:t>
      </w:r>
    </w:p>
    <w:p w14:paraId="13514D5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3112040A"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Terry A. Viancour, 1982 </w:t>
      </w:r>
      <w:r w:rsidRPr="00DC7A6B">
        <w:rPr>
          <w:sz w:val="22"/>
        </w:rPr>
        <w:noBreakHyphen/>
        <w:t xml:space="preserve"> 1984.  Currently an Associate Professor of Zoology, University of Maryland, Baltimore. </w:t>
      </w:r>
    </w:p>
    <w:p w14:paraId="1B31B4E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5CF5970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Richard A. Friedman, 1983 </w:t>
      </w:r>
      <w:r w:rsidRPr="00DC7A6B">
        <w:rPr>
          <w:sz w:val="22"/>
        </w:rPr>
        <w:noBreakHyphen/>
        <w:t xml:space="preserve"> 1985.   Currently an Associate Professor of Biophysics and Physiology, Vanderbilt University.</w:t>
      </w:r>
    </w:p>
    <w:p w14:paraId="54B089BD"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13A1047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Kalpathi Seshan, 1982 </w:t>
      </w:r>
      <w:r w:rsidRPr="00DC7A6B">
        <w:rPr>
          <w:sz w:val="22"/>
        </w:rPr>
        <w:noBreakHyphen/>
        <w:t xml:space="preserve"> 1986.  Currently Research Associate,  University of Texas, Austin.</w:t>
      </w:r>
    </w:p>
    <w:p w14:paraId="2334CC7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3B9450B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Dr. Steven Halls, 1986 - 1987.  Current position unknown.</w:t>
      </w:r>
    </w:p>
    <w:p w14:paraId="43E9366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64D8D08D"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Bruce Winegar, 1986 </w:t>
      </w:r>
      <w:r w:rsidRPr="00DC7A6B">
        <w:rPr>
          <w:sz w:val="22"/>
        </w:rPr>
        <w:noBreakHyphen/>
        <w:t xml:space="preserve"> 1988.  Currently Research Associate, Department of Pharmacology, University of California Medical School, San Francisco, CA.</w:t>
      </w:r>
    </w:p>
    <w:p w14:paraId="6CC5A7D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75C484D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Dr. Scott Poehlman, 1988 - 1989.  Currently an MD. Neurology, University of Wisconsin, Madison.</w:t>
      </w:r>
    </w:p>
    <w:p w14:paraId="0F28629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1B5B809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Dr. Alvin Lyckman, 1991 - 1992.  NIAAA postdoctoral fellowship.  Currently a Research Associate. NIH.</w:t>
      </w:r>
    </w:p>
    <w:p w14:paraId="2061081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4580D93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Jay Blundon, 1987 </w:t>
      </w:r>
      <w:r w:rsidRPr="00DC7A6B">
        <w:rPr>
          <w:sz w:val="22"/>
        </w:rPr>
        <w:noBreakHyphen/>
        <w:t xml:space="preserve"> 1993.  NIH, NIAAA postdoctoral fellowships.  Currently an Associate Professor, Department of Biology, Rhodes College, Memphis, TN.</w:t>
      </w:r>
    </w:p>
    <w:p w14:paraId="7B18D70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2FF456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Dr. Rebecca Sheller, 1990 - 1994.  NIAAA postdoctoral fellowship.  Currently an Associate Professor at Southwestern University, Georgetown, TX.</w:t>
      </w:r>
    </w:p>
    <w:p w14:paraId="16152F2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45BE6BE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Dr. Todd Krause, 1993 - 1994.  NIAAA fellowship.  Co-directed with Dr. Harvey Fishman (UTMB, Galveston) Dept of Biophysics.  Currently a patent attorney. Boston, MA..</w:t>
      </w:r>
    </w:p>
    <w:p w14:paraId="353F002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4CF65DB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r w:rsidRPr="00DC7A6B">
        <w:rPr>
          <w:rFonts w:ascii="Times New Roman" w:hAnsi="Times New Roman"/>
          <w:sz w:val="22"/>
        </w:rPr>
        <w:t>Dr. Eric Detrait.  1998-2000. Molecular mechamims of plasmalemmal sealing. Co –directed with Dr. Fishman. Currently a Research Scientist at University of Rochester Medical School.</w:t>
      </w:r>
    </w:p>
    <w:p w14:paraId="22771FF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p>
    <w:p w14:paraId="4F12D7D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r w:rsidRPr="00DC7A6B">
        <w:rPr>
          <w:rFonts w:ascii="Times New Roman" w:hAnsi="Times New Roman"/>
          <w:sz w:val="22"/>
        </w:rPr>
        <w:t>Dr. Ronda Stavisky. 2002-2005. Role of PEG in axonal repair.</w:t>
      </w:r>
      <w:r w:rsidR="0077583C" w:rsidRPr="00DC7A6B">
        <w:rPr>
          <w:rFonts w:ascii="Times New Roman" w:hAnsi="Times New Roman"/>
          <w:sz w:val="22"/>
        </w:rPr>
        <w:t xml:space="preserve"> Currently a Lecturer</w:t>
      </w:r>
      <w:r w:rsidR="00460D87" w:rsidRPr="00DC7A6B">
        <w:rPr>
          <w:rFonts w:ascii="Times New Roman" w:hAnsi="Times New Roman"/>
          <w:sz w:val="22"/>
        </w:rPr>
        <w:t>, University of Texas at Austin.</w:t>
      </w:r>
    </w:p>
    <w:p w14:paraId="20EF5662" w14:textId="77777777" w:rsidR="00C164BF" w:rsidRPr="00DC7A6B" w:rsidRDefault="00C164BF">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p>
    <w:p w14:paraId="18D1AA12" w14:textId="77777777" w:rsidR="00F847DE" w:rsidRPr="00DC7A6B" w:rsidRDefault="00C164BF">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r w:rsidRPr="00DC7A6B">
        <w:rPr>
          <w:rFonts w:ascii="Times New Roman" w:hAnsi="Times New Roman"/>
          <w:sz w:val="22"/>
        </w:rPr>
        <w:t>Dr. Van Herd. 2010</w:t>
      </w:r>
      <w:r w:rsidR="00F847DE" w:rsidRPr="00DC7A6B">
        <w:rPr>
          <w:rFonts w:ascii="Times New Roman" w:hAnsi="Times New Roman"/>
          <w:sz w:val="22"/>
        </w:rPr>
        <w:t>-</w:t>
      </w:r>
      <w:r w:rsidR="00A24CEF" w:rsidRPr="00DC7A6B">
        <w:rPr>
          <w:rFonts w:ascii="Times New Roman" w:hAnsi="Times New Roman"/>
          <w:sz w:val="22"/>
        </w:rPr>
        <w:t>2013</w:t>
      </w:r>
      <w:r w:rsidRPr="00DC7A6B">
        <w:rPr>
          <w:rFonts w:ascii="Times New Roman" w:hAnsi="Times New Roman"/>
          <w:sz w:val="22"/>
        </w:rPr>
        <w:t>.  Currently on leave for family health emergency.</w:t>
      </w:r>
    </w:p>
    <w:p w14:paraId="3E763E6B" w14:textId="77777777" w:rsidR="00A24CEF" w:rsidRPr="00DC7A6B" w:rsidRDefault="009C1EA9">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r w:rsidRPr="00DC7A6B">
        <w:rPr>
          <w:rFonts w:ascii="Times New Roman" w:hAnsi="Times New Roman"/>
          <w:sz w:val="22"/>
        </w:rPr>
        <w:t xml:space="preserve"> </w:t>
      </w:r>
    </w:p>
    <w:p w14:paraId="59456C75" w14:textId="77777777" w:rsidR="00A24CEF" w:rsidRPr="00DC7A6B" w:rsidRDefault="00A24CEF">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r w:rsidRPr="00DC7A6B">
        <w:rPr>
          <w:rFonts w:ascii="Times New Roman" w:hAnsi="Times New Roman"/>
          <w:sz w:val="22"/>
        </w:rPr>
        <w:t>Dr.</w:t>
      </w:r>
      <w:r w:rsidRPr="00DC7A6B">
        <w:rPr>
          <w:rFonts w:ascii="Times New Roman" w:hAnsi="Times New Roman"/>
          <w:b/>
          <w:bCs/>
          <w:sz w:val="22"/>
          <w:szCs w:val="22"/>
        </w:rPr>
        <w:t xml:space="preserve"> </w:t>
      </w:r>
      <w:r w:rsidRPr="00DC7A6B">
        <w:rPr>
          <w:rFonts w:ascii="Times New Roman" w:hAnsi="Times New Roman"/>
          <w:bCs/>
          <w:sz w:val="22"/>
          <w:szCs w:val="22"/>
        </w:rPr>
        <w:t>Solomon Raju Bhupanapadu Sunkesula</w:t>
      </w:r>
      <w:r w:rsidR="00EF186E" w:rsidRPr="00DC7A6B">
        <w:rPr>
          <w:rFonts w:ascii="Times New Roman" w:hAnsi="Times New Roman"/>
          <w:bCs/>
          <w:sz w:val="22"/>
          <w:szCs w:val="22"/>
        </w:rPr>
        <w:t>. 5/2013 – 12/2015</w:t>
      </w:r>
      <w:r w:rsidRPr="00DC7A6B">
        <w:rPr>
          <w:rFonts w:ascii="Times New Roman" w:hAnsi="Times New Roman"/>
          <w:bCs/>
          <w:sz w:val="22"/>
          <w:szCs w:val="22"/>
        </w:rPr>
        <w:t>. Role of PEG in axonal repair; Biochemical pathways of membrane sealing.</w:t>
      </w:r>
      <w:r w:rsidR="00EF186E" w:rsidRPr="00DC7A6B">
        <w:rPr>
          <w:rFonts w:ascii="Times New Roman" w:hAnsi="Times New Roman"/>
          <w:bCs/>
          <w:sz w:val="22"/>
          <w:szCs w:val="22"/>
        </w:rPr>
        <w:t xml:space="preserve"> Current: Research Scientist, MD Anderson</w:t>
      </w:r>
    </w:p>
    <w:p w14:paraId="575E9952" w14:textId="77777777" w:rsidR="00A24CEF" w:rsidRPr="00DC7A6B" w:rsidRDefault="00A24CEF">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p>
    <w:p w14:paraId="632CD04E" w14:textId="77777777" w:rsidR="00A24CEF" w:rsidRPr="00DC7A6B" w:rsidRDefault="00A24CEF">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p>
    <w:p w14:paraId="4940214B" w14:textId="77777777" w:rsidR="009C4600" w:rsidRDefault="00806E17" w:rsidP="009C4600">
      <w:pPr>
        <w:numPr>
          <w:ilvl w:val="0"/>
          <w:numId w:val="5"/>
        </w:num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 w:val="22"/>
        </w:rPr>
      </w:pPr>
      <w:r w:rsidRPr="00DC7A6B">
        <w:rPr>
          <w:rFonts w:ascii="Times New Roman" w:hAnsi="Times New Roman"/>
          <w:i/>
          <w:sz w:val="22"/>
        </w:rPr>
        <w:t>RESEARCH SUPPORT:</w:t>
      </w:r>
      <w:r w:rsidRPr="00DC7A6B">
        <w:rPr>
          <w:rFonts w:ascii="Times New Roman" w:hAnsi="Times New Roman"/>
          <w:sz w:val="22"/>
        </w:rPr>
        <w:t xml:space="preserve"> G. Bittner = sole P.I. unles</w:t>
      </w:r>
      <w:r w:rsidR="009C4600" w:rsidRPr="00DC7A6B">
        <w:rPr>
          <w:rFonts w:ascii="Times New Roman" w:hAnsi="Times New Roman"/>
          <w:sz w:val="22"/>
        </w:rPr>
        <w:t>s otherwise noted; direct costs</w:t>
      </w:r>
    </w:p>
    <w:p w14:paraId="3C4A15BC" w14:textId="77777777" w:rsidR="00DF4F31" w:rsidRDefault="00DF4F31" w:rsidP="00DF4F31">
      <w:p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pPr>
      <w:r w:rsidRPr="003E22CE">
        <w:t xml:space="preserve">Neuraptive Sponsored Research Agreement. </w:t>
      </w:r>
    </w:p>
    <w:p w14:paraId="01309ED3" w14:textId="77777777" w:rsidR="00DF4F31" w:rsidRDefault="00DF4F31" w:rsidP="00DF4F31">
      <w:p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pPr>
      <w:r>
        <w:tab/>
      </w:r>
      <w:r>
        <w:tab/>
      </w:r>
      <w:r>
        <w:tab/>
      </w:r>
      <w:r w:rsidR="00972E93">
        <w:t>5/1/201</w:t>
      </w:r>
      <w:r w:rsidRPr="003E22CE">
        <w:t xml:space="preserve">7- </w:t>
      </w:r>
      <w:r w:rsidR="00890B0E">
        <w:t>1/1/2018. $56,299</w:t>
      </w:r>
      <w:r>
        <w:t xml:space="preserve">  </w:t>
      </w:r>
    </w:p>
    <w:p w14:paraId="4149A9BE" w14:textId="77777777" w:rsidR="00DF4F31" w:rsidRPr="00DF4F31" w:rsidRDefault="00DF4F31" w:rsidP="00DF4F31">
      <w:pPr>
        <w:pStyle w:val="Default"/>
        <w:ind w:right="90"/>
      </w:pPr>
      <w:r w:rsidRPr="00DF4F31">
        <w:lastRenderedPageBreak/>
        <w:t>Pilot study of glucocorticoids (GCs) in rat sciatic nerve PEG-fusion model $25,000</w:t>
      </w:r>
    </w:p>
    <w:p w14:paraId="4201B47E" w14:textId="77777777" w:rsidR="00DF4F31" w:rsidRPr="00DF4F31" w:rsidRDefault="00DF4F31" w:rsidP="00DF4F31">
      <w:pPr>
        <w:rPr>
          <w:rFonts w:ascii="Times New Roman" w:hAnsi="Times New Roman"/>
          <w:szCs w:val="24"/>
        </w:rPr>
      </w:pPr>
      <w:r w:rsidRPr="00DF4F31">
        <w:rPr>
          <w:rFonts w:ascii="Times New Roman" w:hAnsi="Times New Roman"/>
          <w:szCs w:val="24"/>
        </w:rPr>
        <w:t>Pilot Study of Neuraptive Device Effectiveness in Rat and Rabbit Sciati</w:t>
      </w:r>
      <w:r w:rsidR="00890B0E">
        <w:rPr>
          <w:rFonts w:ascii="Times New Roman" w:hAnsi="Times New Roman"/>
          <w:szCs w:val="24"/>
        </w:rPr>
        <w:t>c Nerve PEG-Fusion Model $31,299</w:t>
      </w:r>
    </w:p>
    <w:p w14:paraId="56761C3D" w14:textId="77777777" w:rsidR="00DF4F31" w:rsidRPr="00DF4F31" w:rsidRDefault="00DF4F31" w:rsidP="00DF4F31">
      <w:p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 w:val="22"/>
        </w:rPr>
      </w:pPr>
      <w:r>
        <w:t xml:space="preserve"> </w:t>
      </w:r>
    </w:p>
    <w:p w14:paraId="0C264188" w14:textId="77777777" w:rsidR="00B47D9F" w:rsidRDefault="009C75E2" w:rsidP="009C75E2">
      <w:pPr>
        <w:tabs>
          <w:tab w:val="left" w:pos="6480"/>
        </w:tabs>
        <w:ind w:right="720"/>
      </w:pPr>
      <w:r w:rsidRPr="003E22CE">
        <w:t>Neuraptive</w:t>
      </w:r>
      <w:r>
        <w:t xml:space="preserve"> Resesrch Gift for Equipment         </w:t>
      </w:r>
      <w:r w:rsidR="00890B0E">
        <w:t xml:space="preserve">                 </w:t>
      </w:r>
      <w:r>
        <w:t>5/5017     $15,000</w:t>
      </w:r>
    </w:p>
    <w:p w14:paraId="32ACAB11" w14:textId="77777777" w:rsidR="009C75E2" w:rsidRDefault="009C75E2" w:rsidP="009C75E2">
      <w:pPr>
        <w:tabs>
          <w:tab w:val="left" w:pos="6480"/>
        </w:tabs>
        <w:ind w:right="720"/>
      </w:pPr>
    </w:p>
    <w:p w14:paraId="252B688B" w14:textId="77777777" w:rsidR="009C75E2" w:rsidRDefault="009C75E2" w:rsidP="009C75E2">
      <w:pPr>
        <w:tabs>
          <w:tab w:val="left" w:pos="6480"/>
        </w:tabs>
        <w:ind w:right="720"/>
      </w:pPr>
      <w:r w:rsidRPr="003E22CE">
        <w:t>Neuraptive</w:t>
      </w:r>
      <w:r>
        <w:t xml:space="preserve"> Resesrch Gift fo</w:t>
      </w:r>
      <w:r w:rsidR="00890B0E">
        <w:t>r PEG-fusion Research        10/2</w:t>
      </w:r>
      <w:r>
        <w:t>017     $50,000</w:t>
      </w:r>
    </w:p>
    <w:p w14:paraId="0D566D46" w14:textId="77777777" w:rsidR="00890B0E" w:rsidRDefault="00890B0E" w:rsidP="009C75E2">
      <w:pPr>
        <w:tabs>
          <w:tab w:val="left" w:pos="6480"/>
        </w:tabs>
        <w:ind w:right="720"/>
      </w:pPr>
    </w:p>
    <w:p w14:paraId="47AAC290" w14:textId="77777777" w:rsidR="00890B0E" w:rsidRDefault="00890B0E" w:rsidP="00890B0E">
      <w:pPr>
        <w:tabs>
          <w:tab w:val="left" w:pos="6480"/>
        </w:tabs>
        <w:ind w:right="720"/>
      </w:pPr>
      <w:r w:rsidRPr="003E22CE">
        <w:t>Neuraptive</w:t>
      </w:r>
      <w:r>
        <w:t xml:space="preserve"> Resesrch Gift for PEG-fusion Research        5/2018       $20,000</w:t>
      </w:r>
    </w:p>
    <w:p w14:paraId="7CF6E7A0" w14:textId="77777777" w:rsidR="00890B0E" w:rsidRDefault="00890B0E" w:rsidP="00890B0E">
      <w:pPr>
        <w:tabs>
          <w:tab w:val="left" w:pos="6480"/>
        </w:tabs>
        <w:ind w:right="720"/>
      </w:pPr>
    </w:p>
    <w:p w14:paraId="2720D2BF" w14:textId="77777777" w:rsidR="00890B0E" w:rsidRDefault="00890B0E" w:rsidP="009C75E2">
      <w:pPr>
        <w:tabs>
          <w:tab w:val="left" w:pos="6480"/>
        </w:tabs>
        <w:ind w:right="720"/>
      </w:pPr>
    </w:p>
    <w:p w14:paraId="3141B956" w14:textId="77777777" w:rsidR="009C75E2" w:rsidRDefault="009C75E2" w:rsidP="009C75E2">
      <w:pPr>
        <w:tabs>
          <w:tab w:val="left" w:pos="6480"/>
        </w:tabs>
        <w:ind w:right="720"/>
      </w:pPr>
    </w:p>
    <w:p w14:paraId="416FEAD0" w14:textId="77777777" w:rsidR="0024686A" w:rsidRPr="00DC7A6B" w:rsidRDefault="0024686A" w:rsidP="009C75E2">
      <w:pPr>
        <w:tabs>
          <w:tab w:val="left" w:pos="6480"/>
        </w:tabs>
        <w:ind w:right="720"/>
        <w:rPr>
          <w:rFonts w:ascii="Times New Roman" w:hAnsi="Times New Roman"/>
          <w:sz w:val="22"/>
          <w:szCs w:val="22"/>
        </w:rPr>
      </w:pPr>
      <w:r w:rsidRPr="00DC7A6B">
        <w:rPr>
          <w:rFonts w:ascii="Times New Roman" w:hAnsi="Times New Roman"/>
          <w:sz w:val="22"/>
          <w:szCs w:val="22"/>
        </w:rPr>
        <w:t xml:space="preserve">NIH 1 R01 NS081063-01       A novel bioengineered technique to rapidly and permanently repair </w:t>
      </w:r>
      <w:r w:rsidR="003124B5" w:rsidRPr="00DC7A6B">
        <w:rPr>
          <w:rFonts w:ascii="Times New Roman" w:hAnsi="Times New Roman"/>
          <w:sz w:val="22"/>
          <w:szCs w:val="22"/>
        </w:rPr>
        <w:t xml:space="preserve">    </w:t>
      </w:r>
      <w:r w:rsidRPr="00DC7A6B">
        <w:rPr>
          <w:rFonts w:ascii="Times New Roman" w:hAnsi="Times New Roman"/>
          <w:sz w:val="22"/>
          <w:szCs w:val="22"/>
        </w:rPr>
        <w:t>cut PNS nerves</w:t>
      </w:r>
    </w:p>
    <w:p w14:paraId="7D900DD8" w14:textId="77777777" w:rsidR="0024686A" w:rsidRPr="00DC7A6B" w:rsidRDefault="008532A7" w:rsidP="003124B5">
      <w:pPr>
        <w:tabs>
          <w:tab w:val="left" w:pos="6480"/>
        </w:tabs>
        <w:ind w:left="450" w:right="720"/>
        <w:rPr>
          <w:rFonts w:ascii="Times New Roman" w:hAnsi="Times New Roman"/>
          <w:sz w:val="22"/>
          <w:szCs w:val="22"/>
        </w:rPr>
      </w:pPr>
      <w:r>
        <w:rPr>
          <w:rFonts w:ascii="Times New Roman" w:hAnsi="Times New Roman"/>
          <w:sz w:val="22"/>
          <w:szCs w:val="22"/>
        </w:rPr>
        <w:t xml:space="preserve">           9/15/12—6/30/18</w:t>
      </w:r>
      <w:r w:rsidR="00B260DA" w:rsidRPr="00DC7A6B">
        <w:rPr>
          <w:rFonts w:ascii="Times New Roman" w:hAnsi="Times New Roman"/>
          <w:sz w:val="22"/>
          <w:szCs w:val="22"/>
        </w:rPr>
        <w:t xml:space="preserve">               </w:t>
      </w:r>
      <w:r w:rsidR="0024686A" w:rsidRPr="00DC7A6B">
        <w:rPr>
          <w:rFonts w:ascii="Times New Roman" w:hAnsi="Times New Roman"/>
          <w:sz w:val="22"/>
          <w:szCs w:val="22"/>
        </w:rPr>
        <w:t>$1,860,200  Total direct + indirect costs</w:t>
      </w:r>
      <w:r w:rsidR="00B260DA" w:rsidRPr="00DC7A6B">
        <w:rPr>
          <w:rFonts w:ascii="Times New Roman" w:hAnsi="Times New Roman"/>
          <w:sz w:val="22"/>
          <w:szCs w:val="22"/>
        </w:rPr>
        <w:t xml:space="preserve"> originally awarded... </w:t>
      </w:r>
      <w:r w:rsidR="003124B5" w:rsidRPr="00DC7A6B">
        <w:rPr>
          <w:rFonts w:ascii="Times New Roman" w:hAnsi="Times New Roman"/>
          <w:sz w:val="22"/>
          <w:szCs w:val="22"/>
        </w:rPr>
        <w:t>Total</w:t>
      </w:r>
      <w:r w:rsidR="004C2D04" w:rsidRPr="00DC7A6B">
        <w:rPr>
          <w:rFonts w:ascii="Times New Roman" w:hAnsi="Times New Roman"/>
          <w:sz w:val="22"/>
          <w:szCs w:val="22"/>
        </w:rPr>
        <w:t xml:space="preserve"> award</w:t>
      </w:r>
      <w:r w:rsidR="00B260DA" w:rsidRPr="00DC7A6B">
        <w:rPr>
          <w:rFonts w:ascii="Times New Roman" w:hAnsi="Times New Roman"/>
          <w:sz w:val="22"/>
          <w:szCs w:val="22"/>
        </w:rPr>
        <w:t xml:space="preserve"> after across the board cut of 17.5%</w:t>
      </w:r>
      <w:r w:rsidR="004C2D04" w:rsidRPr="00DC7A6B">
        <w:rPr>
          <w:rFonts w:ascii="Times New Roman" w:hAnsi="Times New Roman"/>
          <w:sz w:val="22"/>
          <w:szCs w:val="22"/>
        </w:rPr>
        <w:t xml:space="preserve"> for all NIH R-01 non-modular grants in negotiation. $</w:t>
      </w:r>
      <w:r w:rsidR="003124B5" w:rsidRPr="00DC7A6B">
        <w:rPr>
          <w:rFonts w:ascii="Times New Roman" w:hAnsi="Times New Roman"/>
          <w:sz w:val="22"/>
          <w:szCs w:val="22"/>
        </w:rPr>
        <w:t>337,</w:t>
      </w:r>
      <w:r w:rsidR="004C2D04" w:rsidRPr="00DC7A6B">
        <w:rPr>
          <w:rFonts w:ascii="Times New Roman" w:hAnsi="Times New Roman"/>
          <w:sz w:val="22"/>
          <w:szCs w:val="22"/>
        </w:rPr>
        <w:t>869 agreed-upon sum for first year.</w:t>
      </w:r>
    </w:p>
    <w:p w14:paraId="1A7000F8" w14:textId="77777777" w:rsidR="00404795" w:rsidRPr="00DC7A6B" w:rsidRDefault="00890B0E" w:rsidP="003124B5">
      <w:pPr>
        <w:tabs>
          <w:tab w:val="left" w:pos="6480"/>
        </w:tabs>
        <w:ind w:left="450" w:right="720"/>
        <w:rPr>
          <w:rFonts w:ascii="Times New Roman" w:hAnsi="Times New Roman"/>
          <w:sz w:val="22"/>
          <w:szCs w:val="22"/>
        </w:rPr>
      </w:pPr>
      <w:r>
        <w:rPr>
          <w:rFonts w:ascii="Times New Roman" w:hAnsi="Times New Roman"/>
          <w:sz w:val="22"/>
          <w:szCs w:val="22"/>
        </w:rPr>
        <w:t xml:space="preserve">           7/15/15 - 6/30/18</w:t>
      </w:r>
      <w:r w:rsidR="00404795" w:rsidRPr="00DC7A6B">
        <w:rPr>
          <w:rFonts w:ascii="Times New Roman" w:hAnsi="Times New Roman"/>
          <w:sz w:val="22"/>
          <w:szCs w:val="22"/>
        </w:rPr>
        <w:t>.                $153,000 supplement</w:t>
      </w:r>
    </w:p>
    <w:p w14:paraId="55E1FA57" w14:textId="77777777" w:rsidR="0024686A" w:rsidRPr="00DC7A6B" w:rsidRDefault="0024686A" w:rsidP="0024686A">
      <w:pPr>
        <w:tabs>
          <w:tab w:val="left" w:pos="6480"/>
        </w:tabs>
        <w:ind w:right="720"/>
        <w:rPr>
          <w:rFonts w:ascii="Times New Roman" w:hAnsi="Times New Roman"/>
          <w:sz w:val="18"/>
        </w:rPr>
      </w:pPr>
    </w:p>
    <w:p w14:paraId="594DCA0C" w14:textId="77777777" w:rsidR="0024686A" w:rsidRPr="00DC7A6B" w:rsidRDefault="0024686A" w:rsidP="0024686A">
      <w:pPr>
        <w:tabs>
          <w:tab w:val="left" w:pos="6480"/>
        </w:tabs>
        <w:ind w:right="720"/>
        <w:rPr>
          <w:rFonts w:ascii="Times New Roman" w:hAnsi="Times New Roman"/>
          <w:sz w:val="22"/>
          <w:szCs w:val="22"/>
        </w:rPr>
      </w:pPr>
      <w:r w:rsidRPr="00DC7A6B">
        <w:rPr>
          <w:rFonts w:ascii="Times New Roman" w:hAnsi="Times New Roman"/>
          <w:sz w:val="22"/>
          <w:szCs w:val="22"/>
        </w:rPr>
        <w:t>Lone Star Paralysis Foundation       Nerve Regeneration Research</w:t>
      </w:r>
    </w:p>
    <w:p w14:paraId="184D2486" w14:textId="77777777" w:rsidR="00B260DA" w:rsidRPr="00DC7A6B" w:rsidRDefault="0024686A" w:rsidP="00B260DA">
      <w:pPr>
        <w:tabs>
          <w:tab w:val="left" w:pos="6480"/>
        </w:tabs>
        <w:ind w:left="720" w:right="720"/>
        <w:rPr>
          <w:rFonts w:ascii="Times New Roman" w:hAnsi="Times New Roman"/>
          <w:sz w:val="22"/>
          <w:szCs w:val="22"/>
        </w:rPr>
      </w:pPr>
      <w:r w:rsidRPr="00DC7A6B">
        <w:rPr>
          <w:rFonts w:ascii="Times New Roman" w:hAnsi="Times New Roman"/>
          <w:sz w:val="22"/>
          <w:szCs w:val="22"/>
        </w:rPr>
        <w:t xml:space="preserve">6/11-12/12        </w:t>
      </w:r>
      <w:r w:rsidR="00B260DA" w:rsidRPr="00DC7A6B">
        <w:rPr>
          <w:rFonts w:ascii="Times New Roman" w:hAnsi="Times New Roman"/>
          <w:sz w:val="22"/>
          <w:szCs w:val="22"/>
        </w:rPr>
        <w:t xml:space="preserve">                           </w:t>
      </w:r>
      <w:r w:rsidRPr="00DC7A6B">
        <w:rPr>
          <w:rFonts w:ascii="Times New Roman" w:hAnsi="Times New Roman"/>
          <w:sz w:val="22"/>
          <w:szCs w:val="22"/>
        </w:rPr>
        <w:t xml:space="preserve"> $50,000                  </w:t>
      </w:r>
    </w:p>
    <w:p w14:paraId="627EED50" w14:textId="77777777" w:rsidR="0024686A" w:rsidRPr="00DC7A6B" w:rsidRDefault="002A27A7" w:rsidP="00B260DA">
      <w:pPr>
        <w:tabs>
          <w:tab w:val="left" w:pos="6480"/>
        </w:tabs>
        <w:ind w:left="720" w:right="720"/>
        <w:rPr>
          <w:rFonts w:ascii="Times New Roman" w:hAnsi="Times New Roman"/>
          <w:sz w:val="22"/>
          <w:szCs w:val="22"/>
        </w:rPr>
      </w:pPr>
      <w:r w:rsidRPr="00DC7A6B">
        <w:rPr>
          <w:rFonts w:ascii="Times New Roman" w:hAnsi="Times New Roman"/>
          <w:sz w:val="22"/>
          <w:szCs w:val="22"/>
        </w:rPr>
        <w:t>2/12-  12/13</w:t>
      </w:r>
      <w:r w:rsidR="0024686A" w:rsidRPr="00DC7A6B">
        <w:rPr>
          <w:rFonts w:ascii="Times New Roman" w:hAnsi="Times New Roman"/>
          <w:sz w:val="22"/>
          <w:szCs w:val="22"/>
        </w:rPr>
        <w:t xml:space="preserve">                         </w:t>
      </w:r>
      <w:r w:rsidRPr="00DC7A6B">
        <w:rPr>
          <w:rFonts w:ascii="Times New Roman" w:hAnsi="Times New Roman"/>
          <w:sz w:val="22"/>
          <w:szCs w:val="22"/>
        </w:rPr>
        <w:t xml:space="preserve">         $40,000-4</w:t>
      </w:r>
      <w:r w:rsidR="00B260DA" w:rsidRPr="00DC7A6B">
        <w:rPr>
          <w:rFonts w:ascii="Times New Roman" w:hAnsi="Times New Roman"/>
          <w:sz w:val="22"/>
          <w:szCs w:val="22"/>
        </w:rPr>
        <w:t xml:space="preserve">5,000 </w:t>
      </w:r>
      <w:r w:rsidR="0024686A" w:rsidRPr="00DC7A6B">
        <w:rPr>
          <w:rFonts w:ascii="Times New Roman" w:hAnsi="Times New Roman"/>
          <w:sz w:val="22"/>
          <w:szCs w:val="22"/>
        </w:rPr>
        <w:t>(eqpt and student training)</w:t>
      </w:r>
    </w:p>
    <w:p w14:paraId="3A62FE97" w14:textId="77777777" w:rsidR="008769EA" w:rsidRPr="00DC7A6B" w:rsidRDefault="002A27A7" w:rsidP="00B260DA">
      <w:pPr>
        <w:tabs>
          <w:tab w:val="left" w:pos="6480"/>
        </w:tabs>
        <w:ind w:left="720" w:right="720"/>
        <w:rPr>
          <w:rFonts w:ascii="Times New Roman" w:hAnsi="Times New Roman"/>
          <w:sz w:val="22"/>
          <w:szCs w:val="22"/>
        </w:rPr>
      </w:pPr>
      <w:r w:rsidRPr="00DC7A6B">
        <w:rPr>
          <w:rFonts w:ascii="Times New Roman" w:hAnsi="Times New Roman"/>
          <w:sz w:val="22"/>
          <w:szCs w:val="22"/>
        </w:rPr>
        <w:t>5/12-12</w:t>
      </w:r>
      <w:r w:rsidR="00AB7D33" w:rsidRPr="00DC7A6B">
        <w:rPr>
          <w:rFonts w:ascii="Times New Roman" w:hAnsi="Times New Roman"/>
          <w:sz w:val="22"/>
          <w:szCs w:val="22"/>
        </w:rPr>
        <w:t>/14</w:t>
      </w:r>
      <w:r w:rsidR="00B260DA" w:rsidRPr="00DC7A6B">
        <w:rPr>
          <w:rFonts w:ascii="Times New Roman" w:hAnsi="Times New Roman"/>
          <w:sz w:val="22"/>
          <w:szCs w:val="22"/>
        </w:rPr>
        <w:t xml:space="preserve">        </w:t>
      </w:r>
      <w:r w:rsidRPr="00DC7A6B">
        <w:rPr>
          <w:rFonts w:ascii="Times New Roman" w:hAnsi="Times New Roman"/>
          <w:sz w:val="22"/>
          <w:szCs w:val="22"/>
        </w:rPr>
        <w:t xml:space="preserve">                             </w:t>
      </w:r>
      <w:r w:rsidR="00AB7D33" w:rsidRPr="00DC7A6B">
        <w:rPr>
          <w:rFonts w:ascii="Times New Roman" w:hAnsi="Times New Roman"/>
          <w:sz w:val="22"/>
          <w:szCs w:val="22"/>
        </w:rPr>
        <w:t>$6</w:t>
      </w:r>
      <w:r w:rsidR="00B260DA" w:rsidRPr="00DC7A6B">
        <w:rPr>
          <w:rFonts w:ascii="Times New Roman" w:hAnsi="Times New Roman"/>
          <w:sz w:val="22"/>
          <w:szCs w:val="22"/>
        </w:rPr>
        <w:t xml:space="preserve">0,000 </w:t>
      </w:r>
    </w:p>
    <w:p w14:paraId="02CDA93F" w14:textId="77777777" w:rsidR="00B260DA" w:rsidRPr="00DC7A6B" w:rsidRDefault="008769EA" w:rsidP="00B260DA">
      <w:pPr>
        <w:tabs>
          <w:tab w:val="left" w:pos="6480"/>
        </w:tabs>
        <w:ind w:left="720" w:right="720"/>
        <w:rPr>
          <w:rFonts w:ascii="Times New Roman" w:hAnsi="Times New Roman"/>
          <w:sz w:val="22"/>
          <w:szCs w:val="22"/>
        </w:rPr>
      </w:pPr>
      <w:r w:rsidRPr="00DC7A6B">
        <w:rPr>
          <w:rFonts w:ascii="Times New Roman" w:hAnsi="Times New Roman"/>
          <w:sz w:val="22"/>
          <w:szCs w:val="22"/>
        </w:rPr>
        <w:t>5/14-12/15</w:t>
      </w:r>
      <w:r w:rsidR="00B260DA" w:rsidRPr="00DC7A6B">
        <w:rPr>
          <w:rFonts w:ascii="Times New Roman" w:hAnsi="Times New Roman"/>
          <w:sz w:val="22"/>
          <w:szCs w:val="22"/>
        </w:rPr>
        <w:t xml:space="preserve">                              </w:t>
      </w:r>
      <w:r w:rsidRPr="00DC7A6B">
        <w:rPr>
          <w:rFonts w:ascii="Times New Roman" w:hAnsi="Times New Roman"/>
          <w:sz w:val="22"/>
          <w:szCs w:val="22"/>
        </w:rPr>
        <w:t xml:space="preserve">       $40,000 + eqpt</w:t>
      </w:r>
      <w:r w:rsidR="00B260DA" w:rsidRPr="00DC7A6B">
        <w:rPr>
          <w:rFonts w:ascii="Times New Roman" w:hAnsi="Times New Roman"/>
          <w:sz w:val="22"/>
          <w:szCs w:val="22"/>
        </w:rPr>
        <w:t xml:space="preserve">  </w:t>
      </w:r>
    </w:p>
    <w:p w14:paraId="26E286D1" w14:textId="77777777" w:rsidR="0050105D" w:rsidRPr="00DC7A6B" w:rsidRDefault="0050105D" w:rsidP="00B260DA">
      <w:pPr>
        <w:tabs>
          <w:tab w:val="left" w:pos="6480"/>
        </w:tabs>
        <w:ind w:left="720" w:right="720"/>
        <w:rPr>
          <w:rFonts w:ascii="Times New Roman" w:hAnsi="Times New Roman"/>
          <w:sz w:val="22"/>
          <w:szCs w:val="22"/>
        </w:rPr>
      </w:pPr>
      <w:r w:rsidRPr="00DC7A6B">
        <w:rPr>
          <w:rFonts w:ascii="Times New Roman" w:hAnsi="Times New Roman"/>
          <w:sz w:val="22"/>
          <w:szCs w:val="22"/>
        </w:rPr>
        <w:t>1/16-12/16                                    ~$60,000 + eqpt</w:t>
      </w:r>
    </w:p>
    <w:p w14:paraId="5B5ACADB" w14:textId="77777777" w:rsidR="0050105D" w:rsidRDefault="0050105D" w:rsidP="00B260DA">
      <w:pPr>
        <w:tabs>
          <w:tab w:val="left" w:pos="6480"/>
        </w:tabs>
        <w:ind w:left="720" w:right="720"/>
        <w:rPr>
          <w:rFonts w:ascii="Times New Roman" w:hAnsi="Times New Roman"/>
          <w:sz w:val="22"/>
          <w:szCs w:val="22"/>
        </w:rPr>
      </w:pPr>
      <w:r w:rsidRPr="00DC7A6B">
        <w:rPr>
          <w:rFonts w:ascii="Times New Roman" w:hAnsi="Times New Roman"/>
          <w:sz w:val="22"/>
          <w:szCs w:val="22"/>
        </w:rPr>
        <w:t>1/16- 7/16                                     $20,000 Dr. Richard Trevino (PI) at WellSpan York                 Hospital  and G Bittner (Basic science advisor) to U Pennsylvania Pharmaceutical lab for FDA IND of sterile PEG solution for York IRB</w:t>
      </w:r>
    </w:p>
    <w:p w14:paraId="4525169D" w14:textId="77777777" w:rsidR="008532A7" w:rsidRPr="00DC7A6B" w:rsidRDefault="008532A7" w:rsidP="00B260DA">
      <w:pPr>
        <w:tabs>
          <w:tab w:val="left" w:pos="6480"/>
        </w:tabs>
        <w:ind w:left="720" w:right="720"/>
        <w:rPr>
          <w:rFonts w:ascii="Times New Roman" w:hAnsi="Times New Roman"/>
          <w:sz w:val="22"/>
          <w:szCs w:val="22"/>
        </w:rPr>
      </w:pPr>
      <w:r>
        <w:rPr>
          <w:rFonts w:ascii="Times New Roman" w:hAnsi="Times New Roman"/>
          <w:sz w:val="22"/>
          <w:szCs w:val="22"/>
        </w:rPr>
        <w:t>1/17-12/1</w:t>
      </w:r>
      <w:r w:rsidR="00972E93">
        <w:rPr>
          <w:rFonts w:ascii="Times New Roman" w:hAnsi="Times New Roman"/>
          <w:sz w:val="22"/>
          <w:szCs w:val="22"/>
        </w:rPr>
        <w:t>7</w:t>
      </w:r>
      <w:r>
        <w:rPr>
          <w:rFonts w:ascii="Times New Roman" w:hAnsi="Times New Roman"/>
          <w:sz w:val="22"/>
          <w:szCs w:val="22"/>
        </w:rPr>
        <w:t xml:space="preserve">                                       $60,000</w:t>
      </w:r>
    </w:p>
    <w:p w14:paraId="3AE163D2" w14:textId="77777777" w:rsidR="00BA5E00" w:rsidRPr="00DC7A6B" w:rsidRDefault="00BA5E00" w:rsidP="0024686A">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right="-1080"/>
        <w:rPr>
          <w:rFonts w:ascii="Times New Roman" w:hAnsi="Times New Roman"/>
          <w:b/>
          <w:sz w:val="22"/>
        </w:rPr>
      </w:pPr>
      <w:r w:rsidRPr="00DC7A6B">
        <w:rPr>
          <w:rFonts w:ascii="Times New Roman" w:hAnsi="Times New Roman"/>
          <w:sz w:val="22"/>
        </w:rPr>
        <w:tab/>
      </w:r>
      <w:r w:rsidRPr="00DC7A6B">
        <w:rPr>
          <w:rFonts w:ascii="Times New Roman" w:hAnsi="Times New Roman"/>
          <w:sz w:val="22"/>
        </w:rPr>
        <w:tab/>
      </w:r>
      <w:r w:rsidR="00890B0E">
        <w:rPr>
          <w:rFonts w:ascii="Times New Roman" w:hAnsi="Times New Roman"/>
          <w:sz w:val="22"/>
        </w:rPr>
        <w:t>1/18- 8/30/18</w:t>
      </w:r>
      <w:r w:rsidRPr="00DC7A6B">
        <w:rPr>
          <w:rFonts w:ascii="Times New Roman" w:hAnsi="Times New Roman"/>
          <w:sz w:val="22"/>
        </w:rPr>
        <w:tab/>
      </w:r>
      <w:r w:rsidRPr="00DC7A6B">
        <w:rPr>
          <w:rFonts w:ascii="Times New Roman" w:hAnsi="Times New Roman"/>
          <w:sz w:val="22"/>
        </w:rPr>
        <w:tab/>
      </w:r>
      <w:r w:rsidRPr="00DC7A6B">
        <w:rPr>
          <w:rFonts w:ascii="Times New Roman" w:hAnsi="Times New Roman"/>
          <w:sz w:val="22"/>
        </w:rPr>
        <w:tab/>
      </w:r>
      <w:r w:rsidR="00972E93">
        <w:rPr>
          <w:rFonts w:ascii="Times New Roman" w:hAnsi="Times New Roman"/>
          <w:sz w:val="22"/>
        </w:rPr>
        <w:t xml:space="preserve">    </w:t>
      </w:r>
      <w:r w:rsidR="00890B0E">
        <w:rPr>
          <w:rFonts w:ascii="Times New Roman" w:hAnsi="Times New Roman"/>
          <w:sz w:val="22"/>
        </w:rPr>
        <w:t>30K (3/7 )+35K(5/22) +10K(8/6) +90K 8/30)</w:t>
      </w:r>
      <w:r w:rsidR="00876A41">
        <w:rPr>
          <w:rFonts w:ascii="Times New Roman" w:hAnsi="Times New Roman"/>
          <w:sz w:val="22"/>
        </w:rPr>
        <w:t xml:space="preserve"> </w:t>
      </w:r>
      <w:r w:rsidR="00890B0E">
        <w:rPr>
          <w:rFonts w:ascii="Times New Roman" w:hAnsi="Times New Roman"/>
          <w:sz w:val="22"/>
        </w:rPr>
        <w:t>=</w:t>
      </w:r>
      <w:r w:rsidR="00876A41">
        <w:rPr>
          <w:rFonts w:ascii="Times New Roman" w:hAnsi="Times New Roman"/>
          <w:sz w:val="22"/>
        </w:rPr>
        <w:t xml:space="preserve"> </w:t>
      </w:r>
      <w:r w:rsidR="00890B0E">
        <w:rPr>
          <w:rFonts w:ascii="Times New Roman" w:hAnsi="Times New Roman"/>
          <w:sz w:val="22"/>
        </w:rPr>
        <w:t>$165</w:t>
      </w:r>
      <w:r w:rsidR="00972E93">
        <w:rPr>
          <w:rFonts w:ascii="Times New Roman" w:hAnsi="Times New Roman"/>
          <w:sz w:val="22"/>
        </w:rPr>
        <w:t>,000</w:t>
      </w:r>
      <w:r w:rsidRPr="00DC7A6B">
        <w:rPr>
          <w:rFonts w:ascii="Times New Roman" w:hAnsi="Times New Roman"/>
          <w:sz w:val="22"/>
        </w:rPr>
        <w:tab/>
      </w:r>
      <w:r w:rsidRPr="00DC7A6B">
        <w:rPr>
          <w:rFonts w:ascii="Times New Roman" w:hAnsi="Times New Roman"/>
          <w:sz w:val="22"/>
        </w:rPr>
        <w:tab/>
      </w:r>
      <w:r w:rsidRPr="00DC7A6B">
        <w:rPr>
          <w:rFonts w:ascii="Times New Roman" w:hAnsi="Times New Roman"/>
          <w:sz w:val="22"/>
        </w:rPr>
        <w:tab/>
      </w:r>
    </w:p>
    <w:p w14:paraId="73BF4082" w14:textId="77777777" w:rsidR="00BA5E00" w:rsidRPr="00DC7A6B" w:rsidRDefault="00BA5E00" w:rsidP="00BA5E00">
      <w:pPr>
        <w:tabs>
          <w:tab w:val="left" w:pos="120"/>
          <w:tab w:val="left" w:pos="246"/>
          <w:tab w:val="right" w:pos="4320"/>
          <w:tab w:val="left" w:pos="5040"/>
          <w:tab w:val="left" w:pos="5760"/>
          <w:tab w:val="left" w:pos="6480"/>
          <w:tab w:val="left" w:pos="7200"/>
          <w:tab w:val="left" w:pos="7920"/>
          <w:tab w:val="left" w:pos="8640"/>
          <w:tab w:val="left" w:pos="9360"/>
          <w:tab w:val="left" w:pos="9990"/>
          <w:tab w:val="left" w:pos="10080"/>
          <w:tab w:val="left" w:pos="11664"/>
        </w:tabs>
        <w:ind w:right="-720"/>
        <w:rPr>
          <w:rFonts w:ascii="Times New Roman" w:hAnsi="Times New Roman"/>
          <w:sz w:val="22"/>
        </w:rPr>
      </w:pPr>
      <w:r w:rsidRPr="00DC7A6B">
        <w:rPr>
          <w:rFonts w:ascii="Times New Roman" w:hAnsi="Times New Roman"/>
          <w:sz w:val="22"/>
        </w:rPr>
        <w:t>Lone Star Paralysis Foundation.  Enhanced regeneration of Severed Spinal and Sciatic Axons</w:t>
      </w:r>
    </w:p>
    <w:p w14:paraId="0B1AB789" w14:textId="77777777" w:rsidR="00BA5E00" w:rsidRPr="00DC7A6B" w:rsidRDefault="00BA5E00" w:rsidP="00BA5E00">
      <w:pPr>
        <w:tabs>
          <w:tab w:val="left" w:pos="120"/>
          <w:tab w:val="left" w:pos="246"/>
          <w:tab w:val="right" w:pos="4320"/>
          <w:tab w:val="left" w:pos="5040"/>
          <w:tab w:val="left" w:pos="5760"/>
          <w:tab w:val="left" w:pos="6480"/>
          <w:tab w:val="left" w:pos="7200"/>
          <w:tab w:val="left" w:pos="7920"/>
          <w:tab w:val="left" w:pos="8640"/>
          <w:tab w:val="left" w:pos="9360"/>
          <w:tab w:val="left" w:pos="9990"/>
          <w:tab w:val="left" w:pos="10080"/>
          <w:tab w:val="left" w:pos="11664"/>
        </w:tabs>
        <w:ind w:left="720" w:right="-720"/>
        <w:rPr>
          <w:rFonts w:ascii="Times New Roman" w:hAnsi="Times New Roman"/>
          <w:sz w:val="22"/>
        </w:rPr>
      </w:pPr>
      <w:r w:rsidRPr="00DC7A6B">
        <w:rPr>
          <w:rFonts w:ascii="Times New Roman" w:hAnsi="Times New Roman"/>
          <w:sz w:val="22"/>
        </w:rPr>
        <w:t xml:space="preserve">10/1/09 - 12/31/10           </w:t>
      </w:r>
      <w:r w:rsidR="009C4600" w:rsidRPr="00DC7A6B">
        <w:rPr>
          <w:rFonts w:ascii="Times New Roman" w:hAnsi="Times New Roman"/>
          <w:sz w:val="22"/>
        </w:rPr>
        <w:t xml:space="preserve">    </w:t>
      </w:r>
      <w:r w:rsidRPr="00DC7A6B">
        <w:rPr>
          <w:rFonts w:ascii="Times New Roman" w:hAnsi="Times New Roman"/>
          <w:sz w:val="22"/>
        </w:rPr>
        <w:t xml:space="preserve"> </w:t>
      </w:r>
      <w:r w:rsidR="008769EA" w:rsidRPr="00DC7A6B">
        <w:rPr>
          <w:rFonts w:ascii="Times New Roman" w:hAnsi="Times New Roman"/>
          <w:sz w:val="22"/>
        </w:rPr>
        <w:t xml:space="preserve">        </w:t>
      </w:r>
      <w:r w:rsidRPr="00DC7A6B">
        <w:rPr>
          <w:rFonts w:ascii="Times New Roman" w:hAnsi="Times New Roman"/>
          <w:sz w:val="22"/>
        </w:rPr>
        <w:t xml:space="preserve"> </w:t>
      </w:r>
      <w:r w:rsidR="009C4600" w:rsidRPr="00DC7A6B">
        <w:rPr>
          <w:rFonts w:ascii="Times New Roman" w:hAnsi="Times New Roman"/>
          <w:sz w:val="22"/>
        </w:rPr>
        <w:t>$ 3</w:t>
      </w:r>
      <w:r w:rsidRPr="00DC7A6B">
        <w:rPr>
          <w:rFonts w:ascii="Times New Roman" w:hAnsi="Times New Roman"/>
          <w:sz w:val="22"/>
        </w:rPr>
        <w:t xml:space="preserve">0,000       </w:t>
      </w:r>
    </w:p>
    <w:p w14:paraId="1AFFC36F" w14:textId="77777777" w:rsidR="00460D87" w:rsidRPr="00DC7A6B" w:rsidRDefault="00460D87" w:rsidP="00C30285">
      <w:pPr>
        <w:tabs>
          <w:tab w:val="left" w:pos="360"/>
          <w:tab w:val="left" w:pos="726"/>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 w:val="22"/>
        </w:rPr>
      </w:pPr>
    </w:p>
    <w:p w14:paraId="60F949CC" w14:textId="77777777" w:rsidR="009829B4" w:rsidRPr="00DC7A6B" w:rsidRDefault="009829B4" w:rsidP="009829B4">
      <w:pPr>
        <w:tabs>
          <w:tab w:val="left" w:pos="360"/>
          <w:tab w:val="left" w:pos="726"/>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 w:val="22"/>
        </w:rPr>
      </w:pPr>
      <w:r w:rsidRPr="00DC7A6B">
        <w:rPr>
          <w:rFonts w:ascii="Times New Roman" w:hAnsi="Times New Roman"/>
          <w:sz w:val="22"/>
        </w:rPr>
        <w:t xml:space="preserve">Lone Star Paralysis Research Grant           </w:t>
      </w:r>
      <w:r w:rsidRPr="00DC7A6B">
        <w:rPr>
          <w:rFonts w:ascii="Times New Roman" w:hAnsi="Times New Roman"/>
          <w:i/>
          <w:sz w:val="22"/>
        </w:rPr>
        <w:t>In vivo</w:t>
      </w:r>
      <w:r w:rsidRPr="00DC7A6B">
        <w:rPr>
          <w:rFonts w:ascii="Times New Roman" w:hAnsi="Times New Roman"/>
          <w:sz w:val="22"/>
        </w:rPr>
        <w:t xml:space="preserve"> PEG repair of severed sciatic axons</w:t>
      </w:r>
    </w:p>
    <w:p w14:paraId="5690F418" w14:textId="77777777" w:rsidR="009829B4" w:rsidRPr="00DC7A6B" w:rsidRDefault="00BA5E00" w:rsidP="009829B4">
      <w:pPr>
        <w:tabs>
          <w:tab w:val="left" w:pos="360"/>
          <w:tab w:val="left" w:pos="726"/>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 w:val="22"/>
        </w:rPr>
      </w:pPr>
      <w:r w:rsidRPr="00DC7A6B">
        <w:rPr>
          <w:rFonts w:ascii="Times New Roman" w:hAnsi="Times New Roman"/>
          <w:sz w:val="22"/>
        </w:rPr>
        <w:t xml:space="preserve">      </w:t>
      </w:r>
      <w:r w:rsidR="009C4600" w:rsidRPr="00DC7A6B">
        <w:rPr>
          <w:rFonts w:ascii="Times New Roman" w:hAnsi="Times New Roman"/>
          <w:sz w:val="22"/>
        </w:rPr>
        <w:t>1/1/07 – 9/31/1/08</w:t>
      </w:r>
      <w:r w:rsidR="009829B4" w:rsidRPr="00DC7A6B">
        <w:rPr>
          <w:rFonts w:ascii="Times New Roman" w:hAnsi="Times New Roman"/>
          <w:sz w:val="22"/>
        </w:rPr>
        <w:tab/>
      </w:r>
      <w:r w:rsidR="009829B4" w:rsidRPr="00DC7A6B">
        <w:rPr>
          <w:rFonts w:ascii="Times New Roman" w:hAnsi="Times New Roman"/>
          <w:sz w:val="22"/>
        </w:rPr>
        <w:tab/>
      </w:r>
      <w:r w:rsidR="009829B4" w:rsidRPr="00DC7A6B">
        <w:rPr>
          <w:rFonts w:ascii="Times New Roman" w:hAnsi="Times New Roman"/>
          <w:sz w:val="22"/>
        </w:rPr>
        <w:tab/>
        <w:t xml:space="preserve"> $40,000</w:t>
      </w:r>
    </w:p>
    <w:p w14:paraId="11F12685" w14:textId="77777777" w:rsidR="009829B4" w:rsidRPr="00DC7A6B" w:rsidRDefault="009829B4" w:rsidP="00C30285">
      <w:pPr>
        <w:tabs>
          <w:tab w:val="left" w:pos="360"/>
          <w:tab w:val="left" w:pos="726"/>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 w:val="22"/>
        </w:rPr>
      </w:pPr>
    </w:p>
    <w:p w14:paraId="6B5F8213" w14:textId="77777777" w:rsidR="00460D87" w:rsidRPr="00DC7A6B" w:rsidRDefault="00C30285" w:rsidP="00C30285">
      <w:pPr>
        <w:tabs>
          <w:tab w:val="left" w:pos="360"/>
          <w:tab w:val="left" w:pos="726"/>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 w:val="22"/>
        </w:rPr>
      </w:pPr>
      <w:r w:rsidRPr="00DC7A6B">
        <w:rPr>
          <w:rFonts w:ascii="Times New Roman" w:hAnsi="Times New Roman"/>
          <w:sz w:val="22"/>
        </w:rPr>
        <w:t xml:space="preserve">Lone Star Paralysis Research Grant           </w:t>
      </w:r>
      <w:r w:rsidRPr="00DC7A6B">
        <w:rPr>
          <w:rFonts w:ascii="Times New Roman" w:hAnsi="Times New Roman"/>
          <w:i/>
          <w:sz w:val="22"/>
        </w:rPr>
        <w:t>In vivo</w:t>
      </w:r>
      <w:r w:rsidRPr="00DC7A6B">
        <w:rPr>
          <w:rFonts w:ascii="Times New Roman" w:hAnsi="Times New Roman"/>
          <w:sz w:val="22"/>
        </w:rPr>
        <w:t xml:space="preserve"> PEG repair of severed sciatic axons</w:t>
      </w:r>
    </w:p>
    <w:p w14:paraId="4A0DF0DD" w14:textId="77777777" w:rsidR="00196A18" w:rsidRPr="00DC7A6B" w:rsidRDefault="00C30285" w:rsidP="00196A18">
      <w:pPr>
        <w:tabs>
          <w:tab w:val="left" w:pos="360"/>
          <w:tab w:val="left" w:pos="726"/>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 w:val="22"/>
        </w:rPr>
      </w:pPr>
      <w:r w:rsidRPr="00DC7A6B">
        <w:rPr>
          <w:rFonts w:ascii="Times New Roman" w:hAnsi="Times New Roman"/>
          <w:sz w:val="22"/>
        </w:rPr>
        <w:t xml:space="preserve">      1/1/06 – 8/30/06</w:t>
      </w:r>
      <w:r w:rsidRPr="00DC7A6B">
        <w:rPr>
          <w:rFonts w:ascii="Times New Roman" w:hAnsi="Times New Roman"/>
          <w:sz w:val="22"/>
        </w:rPr>
        <w:tab/>
      </w:r>
      <w:r w:rsidRPr="00DC7A6B">
        <w:rPr>
          <w:rFonts w:ascii="Times New Roman" w:hAnsi="Times New Roman"/>
          <w:sz w:val="22"/>
        </w:rPr>
        <w:tab/>
      </w:r>
      <w:r w:rsidRPr="00DC7A6B">
        <w:rPr>
          <w:rFonts w:ascii="Times New Roman" w:hAnsi="Times New Roman"/>
          <w:sz w:val="22"/>
        </w:rPr>
        <w:tab/>
        <w:t xml:space="preserve"> $10,000</w:t>
      </w:r>
    </w:p>
    <w:p w14:paraId="13DE1FBC" w14:textId="77777777" w:rsidR="00C30285" w:rsidRPr="00DC7A6B" w:rsidRDefault="00C30285" w:rsidP="00C30285">
      <w:pPr>
        <w:tabs>
          <w:tab w:val="left" w:pos="120"/>
          <w:tab w:val="left" w:pos="246"/>
          <w:tab w:val="right" w:pos="4320"/>
          <w:tab w:val="left" w:pos="5040"/>
          <w:tab w:val="left" w:pos="5760"/>
          <w:tab w:val="left" w:pos="6480"/>
          <w:tab w:val="left" w:pos="7200"/>
          <w:tab w:val="left" w:pos="7920"/>
          <w:tab w:val="left" w:pos="8640"/>
          <w:tab w:val="left" w:pos="9360"/>
          <w:tab w:val="left" w:pos="9990"/>
          <w:tab w:val="left" w:pos="10080"/>
          <w:tab w:val="left" w:pos="11664"/>
        </w:tabs>
        <w:ind w:right="-720"/>
        <w:rPr>
          <w:rFonts w:ascii="Times New Roman" w:hAnsi="Times New Roman"/>
          <w:sz w:val="22"/>
        </w:rPr>
      </w:pPr>
    </w:p>
    <w:p w14:paraId="4B7433C8" w14:textId="77777777" w:rsidR="00C30285" w:rsidRPr="00DC7A6B" w:rsidRDefault="00C30285" w:rsidP="00C30285">
      <w:pPr>
        <w:tabs>
          <w:tab w:val="left" w:pos="360"/>
          <w:tab w:val="left" w:pos="726"/>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 w:val="22"/>
        </w:rPr>
      </w:pPr>
      <w:r w:rsidRPr="00DC7A6B">
        <w:rPr>
          <w:rFonts w:ascii="Times New Roman" w:hAnsi="Times New Roman"/>
          <w:sz w:val="22"/>
        </w:rPr>
        <w:t xml:space="preserve">CertiChem Research Grant                         </w:t>
      </w:r>
      <w:r w:rsidRPr="00DC7A6B">
        <w:rPr>
          <w:rFonts w:ascii="Times New Roman" w:hAnsi="Times New Roman"/>
          <w:i/>
          <w:sz w:val="22"/>
        </w:rPr>
        <w:t>In vivo</w:t>
      </w:r>
      <w:r w:rsidRPr="00DC7A6B">
        <w:rPr>
          <w:rFonts w:ascii="Times New Roman" w:hAnsi="Times New Roman"/>
          <w:sz w:val="22"/>
        </w:rPr>
        <w:t xml:space="preserve"> PEG repair of severed spinal axons</w:t>
      </w:r>
    </w:p>
    <w:p w14:paraId="43F35A3F" w14:textId="77777777" w:rsidR="00C30285" w:rsidRPr="00DC7A6B" w:rsidRDefault="00C30285" w:rsidP="00C30285">
      <w:pPr>
        <w:tabs>
          <w:tab w:val="left" w:pos="360"/>
          <w:tab w:val="left" w:pos="726"/>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 w:val="22"/>
        </w:rPr>
      </w:pPr>
      <w:r w:rsidRPr="00DC7A6B">
        <w:rPr>
          <w:rFonts w:ascii="Times New Roman" w:hAnsi="Times New Roman"/>
          <w:sz w:val="22"/>
        </w:rPr>
        <w:t xml:space="preserve">      1/1/06 – 12/31/06</w:t>
      </w:r>
      <w:r w:rsidRPr="00DC7A6B">
        <w:rPr>
          <w:rFonts w:ascii="Times New Roman" w:hAnsi="Times New Roman"/>
          <w:sz w:val="22"/>
        </w:rPr>
        <w:tab/>
      </w:r>
      <w:r w:rsidRPr="00DC7A6B">
        <w:rPr>
          <w:rFonts w:ascii="Times New Roman" w:hAnsi="Times New Roman"/>
          <w:sz w:val="22"/>
        </w:rPr>
        <w:tab/>
      </w:r>
      <w:r w:rsidRPr="00DC7A6B">
        <w:rPr>
          <w:rFonts w:ascii="Times New Roman" w:hAnsi="Times New Roman"/>
          <w:sz w:val="22"/>
        </w:rPr>
        <w:tab/>
        <w:t xml:space="preserve"> $10,000</w:t>
      </w:r>
    </w:p>
    <w:p w14:paraId="69D9ED83" w14:textId="77777777" w:rsidR="00806E17" w:rsidRPr="00DC7A6B" w:rsidRDefault="00806E17" w:rsidP="00BA5E00">
      <w:pPr>
        <w:tabs>
          <w:tab w:val="left" w:pos="120"/>
          <w:tab w:val="left" w:pos="246"/>
          <w:tab w:val="right" w:pos="4320"/>
          <w:tab w:val="left" w:pos="5040"/>
          <w:tab w:val="left" w:pos="5760"/>
          <w:tab w:val="left" w:pos="6480"/>
          <w:tab w:val="left" w:pos="7200"/>
          <w:tab w:val="left" w:pos="7920"/>
          <w:tab w:val="left" w:pos="8640"/>
          <w:tab w:val="left" w:pos="9360"/>
          <w:tab w:val="left" w:pos="9990"/>
          <w:tab w:val="left" w:pos="10080"/>
          <w:tab w:val="left" w:pos="11664"/>
        </w:tabs>
        <w:ind w:right="-720"/>
        <w:rPr>
          <w:rFonts w:ascii="Times New Roman" w:hAnsi="Times New Roman"/>
          <w:sz w:val="22"/>
        </w:rPr>
      </w:pPr>
    </w:p>
    <w:p w14:paraId="6879B77E"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NIH Research Grant NS 31256.  Cellular Mechanisms of Axonal Repair and Degeneration</w:t>
      </w:r>
    </w:p>
    <w:p w14:paraId="2081551C" w14:textId="77777777" w:rsidR="00806E17" w:rsidRPr="00DC7A6B" w:rsidRDefault="00BA5E00">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ab/>
        <w:t>1/1/01 - 12/31/06</w:t>
      </w:r>
      <w:r w:rsidR="00806E17" w:rsidRPr="00DC7A6B">
        <w:rPr>
          <w:rFonts w:ascii="Times New Roman" w:hAnsi="Times New Roman"/>
          <w:sz w:val="22"/>
        </w:rPr>
        <w:t xml:space="preserve"> </w:t>
      </w:r>
      <w:r w:rsidR="00806E17" w:rsidRPr="00DC7A6B">
        <w:rPr>
          <w:rFonts w:ascii="Times New Roman" w:hAnsi="Times New Roman"/>
          <w:sz w:val="22"/>
        </w:rPr>
        <w:tab/>
        <w:t>$1,640,683</w:t>
      </w:r>
      <w:r w:rsidR="00806E17" w:rsidRPr="00DC7A6B">
        <w:rPr>
          <w:rFonts w:ascii="Times New Roman" w:hAnsi="Times New Roman"/>
          <w:sz w:val="22"/>
        </w:rPr>
        <w:tab/>
        <w:t>PI = H.M. Fishman (UTMB Galveston),</w:t>
      </w:r>
    </w:p>
    <w:p w14:paraId="1CAAE213" w14:textId="77777777" w:rsidR="00806E17" w:rsidRPr="00DC7A6B" w:rsidRDefault="009829B4">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ab/>
      </w:r>
      <w:r w:rsidRPr="00DC7A6B">
        <w:rPr>
          <w:rFonts w:ascii="Times New Roman" w:hAnsi="Times New Roman"/>
          <w:sz w:val="22"/>
        </w:rPr>
        <w:tab/>
      </w:r>
      <w:r w:rsidRPr="00DC7A6B">
        <w:rPr>
          <w:rFonts w:ascii="Times New Roman" w:hAnsi="Times New Roman"/>
          <w:sz w:val="22"/>
        </w:rPr>
        <w:tab/>
      </w:r>
      <w:r w:rsidRPr="00DC7A6B">
        <w:rPr>
          <w:rFonts w:ascii="Times New Roman" w:hAnsi="Times New Roman"/>
          <w:sz w:val="22"/>
        </w:rPr>
        <w:tab/>
      </w:r>
      <w:r w:rsidR="00806E17" w:rsidRPr="00DC7A6B">
        <w:rPr>
          <w:rFonts w:ascii="Times New Roman" w:hAnsi="Times New Roman"/>
          <w:sz w:val="22"/>
        </w:rPr>
        <w:t>G. Bittner</w:t>
      </w:r>
      <w:r w:rsidRPr="00DC7A6B">
        <w:rPr>
          <w:rFonts w:ascii="Times New Roman" w:hAnsi="Times New Roman"/>
          <w:sz w:val="22"/>
        </w:rPr>
        <w:t xml:space="preserve"> functions as Co-PI</w:t>
      </w:r>
    </w:p>
    <w:p w14:paraId="62AFB0A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rFonts w:ascii="Times New Roman" w:hAnsi="Times New Roman"/>
          <w:sz w:val="22"/>
        </w:rPr>
      </w:pPr>
    </w:p>
    <w:p w14:paraId="09187732"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ATP Research Grant 003658-0193.  Rapid Repair of chronically severed spinal and sciatic axons in       mammals</w:t>
      </w:r>
    </w:p>
    <w:p w14:paraId="0AA1770F"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ab/>
        <w:t xml:space="preserve">1/1/00 - 12/31/01              </w:t>
      </w:r>
      <w:r w:rsidRPr="00DC7A6B">
        <w:rPr>
          <w:rFonts w:ascii="Times New Roman" w:hAnsi="Times New Roman"/>
          <w:sz w:val="22"/>
        </w:rPr>
        <w:tab/>
        <w:t xml:space="preserve">$216,000    </w:t>
      </w:r>
      <w:r w:rsidRPr="00DC7A6B">
        <w:rPr>
          <w:rFonts w:ascii="Times New Roman" w:hAnsi="Times New Roman"/>
          <w:sz w:val="22"/>
        </w:rPr>
        <w:tab/>
        <w:t>PI = George Bittner, Co-PI = Tim Schallert</w:t>
      </w:r>
    </w:p>
    <w:p w14:paraId="6F612F45"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p>
    <w:p w14:paraId="7E5F6C70"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NIAAA Training Grant AA 07471. Neurochemical and behavorial correlates of EtOH effects.</w:t>
      </w:r>
    </w:p>
    <w:p w14:paraId="2DD006FD"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rFonts w:ascii="Times New Roman" w:hAnsi="Times New Roman"/>
          <w:sz w:val="22"/>
        </w:rPr>
      </w:pPr>
      <w:r w:rsidRPr="00DC7A6B">
        <w:rPr>
          <w:rFonts w:ascii="Times New Roman" w:hAnsi="Times New Roman"/>
          <w:sz w:val="22"/>
        </w:rPr>
        <w:lastRenderedPageBreak/>
        <w:tab/>
        <w:t>9/30/87 - 6/30/02</w:t>
      </w:r>
      <w:r w:rsidRPr="00DC7A6B">
        <w:rPr>
          <w:rFonts w:ascii="Times New Roman" w:hAnsi="Times New Roman"/>
          <w:sz w:val="22"/>
        </w:rPr>
        <w:tab/>
        <w:t xml:space="preserve">$559,624 </w:t>
      </w:r>
      <w:r w:rsidRPr="00DC7A6B">
        <w:rPr>
          <w:rFonts w:ascii="Times New Roman" w:hAnsi="Times New Roman"/>
          <w:sz w:val="22"/>
        </w:rPr>
        <w:tab/>
        <w:t>PI = Steve Leslie with 5 other faculty including myself</w:t>
      </w:r>
    </w:p>
    <w:p w14:paraId="20A8ECF5"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rFonts w:ascii="Times New Roman" w:hAnsi="Times New Roman"/>
          <w:sz w:val="22"/>
        </w:rPr>
      </w:pPr>
    </w:p>
    <w:p w14:paraId="0B972CB4"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NIH Research Grant NS 31256.  Cellular Mechanisms of Axonal Repair and Degeneration</w:t>
      </w:r>
    </w:p>
    <w:p w14:paraId="419AA39F"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ab/>
        <w:t xml:space="preserve">12/1/97 - 12/31/00 </w:t>
      </w:r>
      <w:r w:rsidRPr="00DC7A6B">
        <w:rPr>
          <w:rFonts w:ascii="Times New Roman" w:hAnsi="Times New Roman"/>
          <w:sz w:val="22"/>
        </w:rPr>
        <w:tab/>
        <w:t>$1,413,281</w:t>
      </w:r>
      <w:r w:rsidRPr="00DC7A6B">
        <w:rPr>
          <w:rFonts w:ascii="Times New Roman" w:hAnsi="Times New Roman"/>
          <w:sz w:val="22"/>
        </w:rPr>
        <w:tab/>
        <w:t>PI = H.M. Fishman (UTMB Galveston),</w:t>
      </w:r>
    </w:p>
    <w:p w14:paraId="6483E75F" w14:textId="77777777" w:rsidR="009829B4" w:rsidRPr="00DC7A6B" w:rsidRDefault="00806E17" w:rsidP="009829B4">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ab/>
      </w:r>
      <w:r w:rsidRPr="00DC7A6B">
        <w:rPr>
          <w:rFonts w:ascii="Times New Roman" w:hAnsi="Times New Roman"/>
          <w:sz w:val="22"/>
        </w:rPr>
        <w:tab/>
      </w:r>
      <w:r w:rsidRPr="00DC7A6B">
        <w:rPr>
          <w:rFonts w:ascii="Times New Roman" w:hAnsi="Times New Roman"/>
          <w:sz w:val="22"/>
        </w:rPr>
        <w:tab/>
      </w:r>
      <w:r w:rsidRPr="00DC7A6B">
        <w:rPr>
          <w:rFonts w:ascii="Times New Roman" w:hAnsi="Times New Roman"/>
          <w:sz w:val="22"/>
        </w:rPr>
        <w:tab/>
      </w:r>
      <w:r w:rsidR="009829B4" w:rsidRPr="00DC7A6B">
        <w:rPr>
          <w:rFonts w:ascii="Times New Roman" w:hAnsi="Times New Roman"/>
          <w:sz w:val="22"/>
        </w:rPr>
        <w:t>G. Bittner functions as Co-PI</w:t>
      </w:r>
    </w:p>
    <w:p w14:paraId="335014D5"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p>
    <w:p w14:paraId="223C09B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rFonts w:ascii="Times New Roman" w:hAnsi="Times New Roman"/>
          <w:sz w:val="22"/>
        </w:rPr>
      </w:pPr>
    </w:p>
    <w:p w14:paraId="744E9A1C"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ATP Research Grant 003658-446.  Repair of severed mammalian axons by biopolymers and agents that induce axonal sealing.</w:t>
      </w:r>
    </w:p>
    <w:p w14:paraId="067B0715"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rFonts w:ascii="Times New Roman" w:hAnsi="Times New Roman"/>
          <w:sz w:val="22"/>
        </w:rPr>
      </w:pPr>
      <w:r w:rsidRPr="00DC7A6B">
        <w:rPr>
          <w:rFonts w:ascii="Times New Roman" w:hAnsi="Times New Roman"/>
          <w:sz w:val="22"/>
        </w:rPr>
        <w:tab/>
        <w:t>12/1/95 - 8/31/98</w:t>
      </w:r>
      <w:r w:rsidRPr="00DC7A6B">
        <w:rPr>
          <w:rFonts w:ascii="Times New Roman" w:hAnsi="Times New Roman"/>
          <w:sz w:val="22"/>
        </w:rPr>
        <w:tab/>
        <w:t>$192,600</w:t>
      </w:r>
      <w:r w:rsidRPr="00DC7A6B">
        <w:rPr>
          <w:rFonts w:ascii="Times New Roman" w:hAnsi="Times New Roman"/>
          <w:sz w:val="22"/>
        </w:rPr>
        <w:tab/>
        <w:t>PI = G. Bittner; Co-PI = Kathy Wiley (Huston-Tillotson College), Co-PI = Harvey Fishman (UTMB Galveston)</w:t>
      </w:r>
    </w:p>
    <w:p w14:paraId="38CB5B1D"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rFonts w:ascii="Times New Roman" w:hAnsi="Times New Roman"/>
          <w:sz w:val="22"/>
        </w:rPr>
      </w:pPr>
    </w:p>
    <w:p w14:paraId="6C7340FF"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NIH Training Grant GM 08474.  Biotechnology of molecular recognition.</w:t>
      </w:r>
    </w:p>
    <w:p w14:paraId="1C917232"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r w:rsidRPr="00DC7A6B">
        <w:rPr>
          <w:rFonts w:ascii="Times New Roman" w:hAnsi="Times New Roman"/>
          <w:sz w:val="22"/>
        </w:rPr>
        <w:tab/>
        <w:t>7/1/94 - 6/30/01</w:t>
      </w:r>
      <w:r w:rsidRPr="00DC7A6B">
        <w:rPr>
          <w:rFonts w:ascii="Times New Roman" w:hAnsi="Times New Roman"/>
          <w:sz w:val="22"/>
        </w:rPr>
        <w:tab/>
      </w:r>
      <w:r w:rsidRPr="00DC7A6B">
        <w:rPr>
          <w:sz w:val="22"/>
        </w:rPr>
        <w:t>$601,188</w:t>
      </w:r>
      <w:r w:rsidRPr="00DC7A6B">
        <w:rPr>
          <w:sz w:val="22"/>
        </w:rPr>
        <w:tab/>
        <w:t>PI = George Georgiou with 8 other faculty, including myself</w:t>
      </w:r>
    </w:p>
    <w:p w14:paraId="12D6AFE0"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p>
    <w:p w14:paraId="5125D155"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Research Grant HD 31484.  Enhanced regeneration of nerve axons by biopolymers.</w:t>
      </w:r>
    </w:p>
    <w:p w14:paraId="32DC831F"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4/1/94 - 3/31/97</w:t>
      </w:r>
      <w:r w:rsidRPr="00DC7A6B">
        <w:rPr>
          <w:sz w:val="22"/>
        </w:rPr>
        <w:tab/>
        <w:t>$138,208</w:t>
      </w:r>
    </w:p>
    <w:p w14:paraId="509EFC8D"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7E4B8137"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Research Grant NS 28482.  Presynaptic mechanisms of some neuronal plasticities.</w:t>
      </w:r>
    </w:p>
    <w:p w14:paraId="31A90C93"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r w:rsidRPr="00DC7A6B">
        <w:rPr>
          <w:sz w:val="22"/>
        </w:rPr>
        <w:t xml:space="preserve">  12/92 - 11/97</w:t>
      </w:r>
      <w:r w:rsidRPr="00DC7A6B">
        <w:rPr>
          <w:sz w:val="22"/>
        </w:rPr>
        <w:tab/>
        <w:t>$674,191</w:t>
      </w:r>
      <w:r w:rsidRPr="00DC7A6B">
        <w:rPr>
          <w:sz w:val="22"/>
        </w:rPr>
        <w:tab/>
        <w:t>PI = G. Bittner, Co-PI = M.S.Brodwick (UTMB Galveston)</w:t>
      </w:r>
    </w:p>
    <w:p w14:paraId="3D5424F7"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601AEF18"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 xml:space="preserve">ATP Research Grant 003658-296.  Functional repair of severed mammalian axons using biopolymers. </w:t>
      </w:r>
    </w:p>
    <w:p w14:paraId="045363FC"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r w:rsidRPr="00DC7A6B">
        <w:rPr>
          <w:sz w:val="22"/>
        </w:rPr>
        <w:tab/>
        <w:t>12/93 - 8/96</w:t>
      </w:r>
      <w:r w:rsidRPr="00DC7A6B">
        <w:rPr>
          <w:sz w:val="22"/>
        </w:rPr>
        <w:tab/>
        <w:t>$171,895</w:t>
      </w:r>
      <w:r w:rsidRPr="00DC7A6B">
        <w:rPr>
          <w:sz w:val="22"/>
        </w:rPr>
        <w:tab/>
        <w:t>PI = G. Bittner, Co-PI = Kathy Wiley (Huston-Tillotson College)</w:t>
      </w:r>
    </w:p>
    <w:p w14:paraId="0E2F5C1E"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p>
    <w:p w14:paraId="49EDACC3"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Research Grant NS 31256.  Cellular Mechanisms of Axonal Repair and Degeneration</w:t>
      </w:r>
    </w:p>
    <w:p w14:paraId="3E0981B7"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12/92 - 11/96 </w:t>
      </w:r>
      <w:r w:rsidRPr="00DC7A6B">
        <w:rPr>
          <w:sz w:val="22"/>
        </w:rPr>
        <w:tab/>
        <w:t>$1,581,642</w:t>
      </w:r>
      <w:r w:rsidRPr="00DC7A6B">
        <w:rPr>
          <w:sz w:val="22"/>
        </w:rPr>
        <w:tab/>
        <w:t>PI = H.M. Fishman (UTMB Galveston),</w:t>
      </w:r>
    </w:p>
    <w:p w14:paraId="0DC23142"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r>
      <w:r w:rsidRPr="00DC7A6B">
        <w:rPr>
          <w:sz w:val="22"/>
        </w:rPr>
        <w:tab/>
      </w:r>
      <w:r w:rsidRPr="00DC7A6B">
        <w:rPr>
          <w:sz w:val="22"/>
        </w:rPr>
        <w:tab/>
      </w:r>
      <w:r w:rsidRPr="00DC7A6B">
        <w:rPr>
          <w:sz w:val="22"/>
        </w:rPr>
        <w:tab/>
        <w:t>Co-PI = G. Bittner</w:t>
      </w:r>
    </w:p>
    <w:p w14:paraId="6DE87A67"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p>
    <w:p w14:paraId="0AACC1EC"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 xml:space="preserve">ATP Research Grant 00145. Rapid </w:t>
      </w:r>
      <w:r w:rsidRPr="00DC7A6B">
        <w:rPr>
          <w:i/>
          <w:sz w:val="22"/>
        </w:rPr>
        <w:t>in vivo</w:t>
      </w:r>
      <w:r w:rsidRPr="00DC7A6B">
        <w:rPr>
          <w:sz w:val="22"/>
        </w:rPr>
        <w:t xml:space="preserve"> repair of severed mammalian axons.</w:t>
      </w:r>
    </w:p>
    <w:p w14:paraId="209841FE"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12/1/91 - 8/30/94</w:t>
      </w:r>
      <w:r w:rsidRPr="00DC7A6B">
        <w:rPr>
          <w:sz w:val="22"/>
        </w:rPr>
        <w:tab/>
        <w:t>$180,073</w:t>
      </w:r>
    </w:p>
    <w:p w14:paraId="0C287D27"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0855E669"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TATP Research Grant 003658-194. Rapid reconnection of severed mammalian myelinated axons.</w:t>
      </w:r>
    </w:p>
    <w:p w14:paraId="6275082F"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11/1/89 - 10/30/91</w:t>
      </w:r>
      <w:r w:rsidRPr="00DC7A6B">
        <w:rPr>
          <w:sz w:val="22"/>
        </w:rPr>
        <w:tab/>
        <w:t>$160,750</w:t>
      </w:r>
    </w:p>
    <w:p w14:paraId="3EC7DC33"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1457644D"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NSF Research Grant ECS 8915178. Membrane fusion and chemotropic approaches to nerve regeneration.</w:t>
      </w:r>
    </w:p>
    <w:p w14:paraId="77AF944B"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r w:rsidRPr="00DC7A6B">
        <w:rPr>
          <w:sz w:val="22"/>
        </w:rPr>
        <w:tab/>
        <w:t>9/1/89 - 8/30/92</w:t>
      </w:r>
      <w:r w:rsidRPr="00DC7A6B">
        <w:rPr>
          <w:sz w:val="22"/>
        </w:rPr>
        <w:tab/>
        <w:t>$579,465</w:t>
      </w:r>
      <w:r w:rsidRPr="00DC7A6B">
        <w:rPr>
          <w:sz w:val="22"/>
        </w:rPr>
        <w:tab/>
        <w:t>PI = G. Bittner, Co-PI = J.A. Hubbell (Chemical Engineering)</w:t>
      </w:r>
    </w:p>
    <w:p w14:paraId="25D8F589"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p>
    <w:p w14:paraId="0F505F04"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NIAAA Research Grant AA07746.  Effect of alcohol on mechanisms on synaptic plasticity.</w:t>
      </w:r>
    </w:p>
    <w:p w14:paraId="1959D28E"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4920"/>
        <w:rPr>
          <w:sz w:val="22"/>
        </w:rPr>
      </w:pPr>
      <w:r w:rsidRPr="00DC7A6B">
        <w:rPr>
          <w:sz w:val="22"/>
        </w:rPr>
        <w:t>4/1/88 - 3/31/91</w:t>
      </w:r>
      <w:r w:rsidRPr="00DC7A6B">
        <w:rPr>
          <w:sz w:val="22"/>
        </w:rPr>
        <w:tab/>
        <w:t>$259,806</w:t>
      </w:r>
      <w:r w:rsidRPr="00DC7A6B">
        <w:rPr>
          <w:sz w:val="22"/>
        </w:rPr>
        <w:tab/>
      </w:r>
    </w:p>
    <w:p w14:paraId="25EF4A9C"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4920"/>
        <w:rPr>
          <w:sz w:val="22"/>
        </w:rPr>
      </w:pPr>
    </w:p>
    <w:p w14:paraId="680DFEE9"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TATP Research Grant 14-2202.  Rapid repair of severed nerve axons.</w:t>
      </w:r>
    </w:p>
    <w:p w14:paraId="7BF93258"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6/1/88 - 8/31/89</w:t>
      </w:r>
      <w:r w:rsidRPr="00DC7A6B">
        <w:rPr>
          <w:sz w:val="22"/>
        </w:rPr>
        <w:tab/>
        <w:t>$178,473</w:t>
      </w:r>
    </w:p>
    <w:p w14:paraId="220D43EB"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71F36237"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URI Research Grant #26-1694-4292, BRSG. Effect of alcohol and pentobarbitol on mechanisms of synaptic plasticity.</w:t>
      </w:r>
    </w:p>
    <w:p w14:paraId="210BBBA3"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12/4/87 - 8/31/88</w:t>
      </w:r>
      <w:r w:rsidRPr="00DC7A6B">
        <w:rPr>
          <w:sz w:val="22"/>
        </w:rPr>
        <w:tab/>
        <w:t>$6,000</w:t>
      </w:r>
    </w:p>
    <w:p w14:paraId="5A2A262B"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1E07242D"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lastRenderedPageBreak/>
        <w:t>NIAAA Training Grant AA 07471.  Neurochemical and behavioral correlates of EtOH effects.</w:t>
      </w:r>
    </w:p>
    <w:p w14:paraId="1303A30C"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r w:rsidRPr="00DC7A6B">
        <w:rPr>
          <w:sz w:val="22"/>
        </w:rPr>
        <w:tab/>
        <w:t>9/87 - 6/92</w:t>
      </w:r>
      <w:r w:rsidRPr="00DC7A6B">
        <w:rPr>
          <w:sz w:val="22"/>
        </w:rPr>
        <w:tab/>
        <w:t>$450,128</w:t>
      </w:r>
      <w:r w:rsidRPr="00DC7A6B">
        <w:rPr>
          <w:sz w:val="22"/>
        </w:rPr>
        <w:tab/>
        <w:t>PI = S.W. Leslie with 6 other faculty, including myself</w:t>
      </w:r>
    </w:p>
    <w:p w14:paraId="0D92CEE4"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p>
    <w:p w14:paraId="5417B7E6"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TARP Research Grant 14</w:t>
      </w:r>
      <w:r w:rsidRPr="00DC7A6B">
        <w:rPr>
          <w:sz w:val="22"/>
        </w:rPr>
        <w:noBreakHyphen/>
        <w:t>9700.  Rapid repair of severed nerve axons.</w:t>
      </w:r>
    </w:p>
    <w:p w14:paraId="2CF6DFCD"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1/1/86 </w:t>
      </w:r>
      <w:r w:rsidRPr="00DC7A6B">
        <w:rPr>
          <w:sz w:val="22"/>
        </w:rPr>
        <w:noBreakHyphen/>
        <w:t xml:space="preserve"> 8/31/87</w:t>
      </w:r>
      <w:r w:rsidRPr="00DC7A6B">
        <w:rPr>
          <w:sz w:val="22"/>
        </w:rPr>
        <w:tab/>
        <w:t>$275,000</w:t>
      </w:r>
    </w:p>
    <w:p w14:paraId="15F48EDF"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6219BADB"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Training Grant NS 07281.  Sensory motor processing and developmental neurobiology.</w:t>
      </w:r>
    </w:p>
    <w:p w14:paraId="10224618"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r w:rsidRPr="00DC7A6B">
        <w:rPr>
          <w:sz w:val="22"/>
        </w:rPr>
        <w:tab/>
        <w:t xml:space="preserve">7/1/85 </w:t>
      </w:r>
      <w:r w:rsidRPr="00DC7A6B">
        <w:rPr>
          <w:sz w:val="22"/>
        </w:rPr>
        <w:noBreakHyphen/>
        <w:t xml:space="preserve"> 6/30/91</w:t>
      </w:r>
      <w:r w:rsidRPr="00DC7A6B">
        <w:rPr>
          <w:sz w:val="22"/>
        </w:rPr>
        <w:tab/>
        <w:t>$235,852</w:t>
      </w:r>
      <w:r w:rsidRPr="00DC7A6B">
        <w:rPr>
          <w:sz w:val="22"/>
        </w:rPr>
        <w:tab/>
        <w:t>PI = G. Bittner with 4 other faculty</w:t>
      </w:r>
    </w:p>
    <w:p w14:paraId="0DE7B4BA"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p>
    <w:p w14:paraId="0D0D0B48"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Research Grant NS 19764.  Intercellular exchange of proteins by crayfish axons.</w:t>
      </w:r>
    </w:p>
    <w:p w14:paraId="4876761D"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7/11/83 </w:t>
      </w:r>
      <w:r w:rsidRPr="00DC7A6B">
        <w:rPr>
          <w:sz w:val="22"/>
        </w:rPr>
        <w:noBreakHyphen/>
        <w:t xml:space="preserve"> 6/31/87</w:t>
      </w:r>
      <w:r w:rsidRPr="00DC7A6B">
        <w:rPr>
          <w:sz w:val="22"/>
        </w:rPr>
        <w:tab/>
        <w:t>$251,852</w:t>
      </w:r>
    </w:p>
    <w:p w14:paraId="039E0FC7"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61D00594"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Research Grant AG 02881.  Effect of ageing on regeneration of ablated neurons.</w:t>
      </w:r>
    </w:p>
    <w:p w14:paraId="0472F921"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4/1/81 </w:t>
      </w:r>
      <w:r w:rsidRPr="00DC7A6B">
        <w:rPr>
          <w:sz w:val="22"/>
        </w:rPr>
        <w:noBreakHyphen/>
        <w:t xml:space="preserve"> 3/31/83</w:t>
      </w:r>
      <w:r w:rsidRPr="00DC7A6B">
        <w:rPr>
          <w:sz w:val="22"/>
        </w:rPr>
        <w:tab/>
        <w:t>$56,991</w:t>
      </w:r>
    </w:p>
    <w:p w14:paraId="49CC0BDA"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33EF921F"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Research Grant NS 17275.  Mechanisms of neuronal regeneration.</w:t>
      </w:r>
    </w:p>
    <w:p w14:paraId="08C586A2"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4/1/81 </w:t>
      </w:r>
      <w:r w:rsidRPr="00DC7A6B">
        <w:rPr>
          <w:sz w:val="22"/>
        </w:rPr>
        <w:noBreakHyphen/>
        <w:t xml:space="preserve"> 3/31/84</w:t>
      </w:r>
      <w:r w:rsidRPr="00DC7A6B">
        <w:rPr>
          <w:sz w:val="22"/>
        </w:rPr>
        <w:tab/>
        <w:t>$101,122</w:t>
      </w:r>
    </w:p>
    <w:p w14:paraId="1CCAA063"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2477BDE6"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NSF Research Grant BNS 80</w:t>
      </w:r>
      <w:r w:rsidRPr="00DC7A6B">
        <w:rPr>
          <w:sz w:val="22"/>
        </w:rPr>
        <w:noBreakHyphen/>
        <w:t>22248.  Mechanisms of neuronal regeneration.</w:t>
      </w:r>
    </w:p>
    <w:p w14:paraId="20BCE26B"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1/1/81 </w:t>
      </w:r>
      <w:r w:rsidRPr="00DC7A6B">
        <w:rPr>
          <w:sz w:val="22"/>
        </w:rPr>
        <w:noBreakHyphen/>
        <w:t xml:space="preserve"> 5/31/83</w:t>
      </w:r>
      <w:r w:rsidRPr="00DC7A6B">
        <w:rPr>
          <w:sz w:val="22"/>
        </w:rPr>
        <w:tab/>
        <w:t>$70,000</w:t>
      </w:r>
    </w:p>
    <w:p w14:paraId="0946EFC0"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01685A2B"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NSF Research Grant BNS 77</w:t>
      </w:r>
      <w:r w:rsidRPr="00DC7A6B">
        <w:rPr>
          <w:sz w:val="22"/>
        </w:rPr>
        <w:noBreakHyphen/>
        <w:t>27678.  Degeneration</w:t>
      </w:r>
      <w:r w:rsidRPr="00DC7A6B">
        <w:rPr>
          <w:sz w:val="22"/>
        </w:rPr>
        <w:noBreakHyphen/>
        <w:t>regeneration of neuronal connections.</w:t>
      </w:r>
    </w:p>
    <w:p w14:paraId="1B57C6B1"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7/78 </w:t>
      </w:r>
      <w:r w:rsidRPr="00DC7A6B">
        <w:rPr>
          <w:sz w:val="22"/>
        </w:rPr>
        <w:noBreakHyphen/>
        <w:t xml:space="preserve"> 12/80</w:t>
      </w:r>
      <w:r w:rsidRPr="00DC7A6B">
        <w:rPr>
          <w:sz w:val="22"/>
        </w:rPr>
        <w:tab/>
        <w:t>$66,000</w:t>
      </w:r>
    </w:p>
    <w:p w14:paraId="116E2815"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4A0459F3"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Research Grant  NS 14412.  Trophic interactions of axons, glia, and other neurons.</w:t>
      </w:r>
    </w:p>
    <w:p w14:paraId="23FB96D5"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4/78 </w:t>
      </w:r>
      <w:r w:rsidRPr="00DC7A6B">
        <w:rPr>
          <w:sz w:val="22"/>
        </w:rPr>
        <w:noBreakHyphen/>
        <w:t xml:space="preserve"> 6/81</w:t>
      </w:r>
      <w:r w:rsidRPr="00DC7A6B">
        <w:rPr>
          <w:sz w:val="22"/>
        </w:rPr>
        <w:tab/>
        <w:t>$69,352</w:t>
      </w:r>
    </w:p>
    <w:p w14:paraId="05D6398E"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066ABDB4"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Career Development Award NS 00070.  Mechanisms of neuronal regeneration.</w:t>
      </w:r>
    </w:p>
    <w:p w14:paraId="47FC4FF2"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9/75 </w:t>
      </w:r>
      <w:r w:rsidRPr="00DC7A6B">
        <w:rPr>
          <w:sz w:val="22"/>
        </w:rPr>
        <w:noBreakHyphen/>
        <w:t xml:space="preserve">  6/81</w:t>
      </w:r>
      <w:r w:rsidRPr="00DC7A6B">
        <w:rPr>
          <w:sz w:val="22"/>
        </w:rPr>
        <w:tab/>
        <w:t>$140,000</w:t>
      </w:r>
    </w:p>
    <w:p w14:paraId="3593E18A"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054030D2"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NSF Research Grant  GB</w:t>
      </w:r>
      <w:r w:rsidRPr="00DC7A6B">
        <w:rPr>
          <w:sz w:val="22"/>
        </w:rPr>
        <w:noBreakHyphen/>
        <w:t>36949.  Mechanisms of neurosecretion.</w:t>
      </w:r>
    </w:p>
    <w:p w14:paraId="0A9D98EC"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1/74 </w:t>
      </w:r>
      <w:r w:rsidRPr="00DC7A6B">
        <w:rPr>
          <w:sz w:val="22"/>
        </w:rPr>
        <w:noBreakHyphen/>
        <w:t xml:space="preserve">  6/76</w:t>
      </w:r>
      <w:r w:rsidRPr="00DC7A6B">
        <w:rPr>
          <w:sz w:val="22"/>
        </w:rPr>
        <w:tab/>
        <w:t>$65,000</w:t>
      </w:r>
    </w:p>
    <w:p w14:paraId="5B0044CA"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345BD5EC"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Training Grant  GM-00836.  Physiology and Biophysics.</w:t>
      </w:r>
    </w:p>
    <w:p w14:paraId="422A7EB9"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r w:rsidRPr="00DC7A6B">
        <w:rPr>
          <w:sz w:val="22"/>
        </w:rPr>
        <w:t xml:space="preserve"> </w:t>
      </w:r>
      <w:r w:rsidRPr="00DC7A6B">
        <w:rPr>
          <w:sz w:val="22"/>
        </w:rPr>
        <w:tab/>
        <w:t>6/69 - 8/74</w:t>
      </w:r>
      <w:r w:rsidRPr="00DC7A6B">
        <w:rPr>
          <w:sz w:val="22"/>
        </w:rPr>
        <w:tab/>
        <w:t>$451,745</w:t>
      </w:r>
      <w:r w:rsidRPr="00DC7A6B">
        <w:rPr>
          <w:sz w:val="22"/>
        </w:rPr>
        <w:tab/>
        <w:t>PI = A.R. Schrank with 8 other faculty, including myself</w:t>
      </w:r>
    </w:p>
    <w:p w14:paraId="734C5DB0"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p>
    <w:p w14:paraId="53B32B03"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Research Grant NS11861.  Degeneration</w:t>
      </w:r>
      <w:r w:rsidRPr="00DC7A6B">
        <w:rPr>
          <w:sz w:val="22"/>
        </w:rPr>
        <w:noBreakHyphen/>
        <w:t xml:space="preserve">regeneration of neuronal connections. </w:t>
      </w:r>
    </w:p>
    <w:p w14:paraId="1B85F885"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9/74 </w:t>
      </w:r>
      <w:r w:rsidRPr="00DC7A6B">
        <w:rPr>
          <w:sz w:val="22"/>
        </w:rPr>
        <w:noBreakHyphen/>
        <w:t xml:space="preserve"> 8/77</w:t>
      </w:r>
      <w:r w:rsidRPr="00DC7A6B">
        <w:rPr>
          <w:sz w:val="22"/>
        </w:rPr>
        <w:tab/>
        <w:t>$149,160</w:t>
      </w:r>
    </w:p>
    <w:p w14:paraId="7D9BC567"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5BF0FE5F"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NSF Research Grant GB</w:t>
      </w:r>
      <w:r w:rsidRPr="00DC7A6B">
        <w:rPr>
          <w:sz w:val="22"/>
        </w:rPr>
        <w:noBreakHyphen/>
        <w:t>30199.  Trophic interactions of invertebrate neurons.</w:t>
      </w:r>
    </w:p>
    <w:p w14:paraId="475B6963"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9/71 </w:t>
      </w:r>
      <w:r w:rsidRPr="00DC7A6B">
        <w:rPr>
          <w:sz w:val="22"/>
        </w:rPr>
        <w:noBreakHyphen/>
        <w:t xml:space="preserve">  8/73</w:t>
      </w:r>
      <w:r w:rsidRPr="00DC7A6B">
        <w:rPr>
          <w:sz w:val="22"/>
        </w:rPr>
        <w:tab/>
        <w:t>$35,700</w:t>
      </w:r>
    </w:p>
    <w:p w14:paraId="18E6E3DE"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6CC07A83"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Biomedical Sciences Support Funds  26</w:t>
      </w:r>
      <w:r w:rsidRPr="00DC7A6B">
        <w:rPr>
          <w:sz w:val="22"/>
        </w:rPr>
        <w:noBreakHyphen/>
        <w:t>1693</w:t>
      </w:r>
      <w:r w:rsidRPr="00DC7A6B">
        <w:rPr>
          <w:sz w:val="22"/>
        </w:rPr>
        <w:noBreakHyphen/>
        <w:t>9950.</w:t>
      </w:r>
    </w:p>
    <w:p w14:paraId="2F28DCA4"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3/71 </w:t>
      </w:r>
      <w:r w:rsidRPr="00DC7A6B">
        <w:rPr>
          <w:sz w:val="22"/>
        </w:rPr>
        <w:noBreakHyphen/>
        <w:t xml:space="preserve">  6/71</w:t>
      </w:r>
      <w:r w:rsidRPr="00DC7A6B">
        <w:rPr>
          <w:sz w:val="22"/>
        </w:rPr>
        <w:tab/>
        <w:t>$2,500</w:t>
      </w:r>
    </w:p>
    <w:p w14:paraId="4DA54C87"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5975C5C9"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NSF Graduate Support Funds  26</w:t>
      </w:r>
      <w:r w:rsidRPr="00DC7A6B">
        <w:rPr>
          <w:sz w:val="22"/>
        </w:rPr>
        <w:noBreakHyphen/>
        <w:t>1140</w:t>
      </w:r>
      <w:r w:rsidRPr="00DC7A6B">
        <w:rPr>
          <w:sz w:val="22"/>
        </w:rPr>
        <w:noBreakHyphen/>
        <w:t>0550.</w:t>
      </w:r>
    </w:p>
    <w:p w14:paraId="16319BB2"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9/68 </w:t>
      </w:r>
      <w:r w:rsidRPr="00DC7A6B">
        <w:rPr>
          <w:sz w:val="22"/>
        </w:rPr>
        <w:noBreakHyphen/>
        <w:t xml:space="preserve">  9/69</w:t>
      </w:r>
      <w:r w:rsidRPr="00DC7A6B">
        <w:rPr>
          <w:sz w:val="22"/>
        </w:rPr>
        <w:tab/>
        <w:t>$20,000</w:t>
      </w:r>
    </w:p>
    <w:p w14:paraId="082EAFD1"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021BA897"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Research Grant NS</w:t>
      </w:r>
      <w:r w:rsidRPr="00DC7A6B">
        <w:rPr>
          <w:sz w:val="22"/>
        </w:rPr>
        <w:noBreakHyphen/>
        <w:t xml:space="preserve">08609.  Cellular correlates of behavior in crustacean limbs. </w:t>
      </w:r>
    </w:p>
    <w:p w14:paraId="7A1F5D27"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6/69 - 5/73</w:t>
      </w:r>
      <w:r w:rsidRPr="00DC7A6B">
        <w:rPr>
          <w:sz w:val="22"/>
        </w:rPr>
        <w:tab/>
        <w:t>$113,303</w:t>
      </w:r>
    </w:p>
    <w:p w14:paraId="20459922"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2910706A"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lastRenderedPageBreak/>
        <w:t>NIH Postdoctoral Fellowship.</w:t>
      </w:r>
    </w:p>
    <w:p w14:paraId="76B55BC9"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11/67 </w:t>
      </w:r>
      <w:r w:rsidRPr="00DC7A6B">
        <w:rPr>
          <w:sz w:val="22"/>
        </w:rPr>
        <w:noBreakHyphen/>
        <w:t xml:space="preserve"> 6/69</w:t>
      </w:r>
      <w:r w:rsidRPr="00DC7A6B">
        <w:rPr>
          <w:sz w:val="22"/>
        </w:rPr>
        <w:tab/>
        <w:t>$6,500/yr</w:t>
      </w:r>
    </w:p>
    <w:p w14:paraId="268F2096"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5BE1E9FD"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Predoctoral Fellowship  26</w:t>
      </w:r>
      <w:r w:rsidRPr="00DC7A6B">
        <w:rPr>
          <w:sz w:val="22"/>
        </w:rPr>
        <w:noBreakHyphen/>
        <w:t>1698</w:t>
      </w:r>
      <w:r w:rsidRPr="00DC7A6B">
        <w:rPr>
          <w:sz w:val="22"/>
        </w:rPr>
        <w:noBreakHyphen/>
        <w:t>0950.</w:t>
      </w:r>
    </w:p>
    <w:p w14:paraId="04DA8467"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6/65 </w:t>
      </w:r>
      <w:r w:rsidRPr="00DC7A6B">
        <w:rPr>
          <w:sz w:val="22"/>
        </w:rPr>
        <w:noBreakHyphen/>
        <w:t xml:space="preserve"> 11/66</w:t>
      </w:r>
      <w:r w:rsidRPr="00DC7A6B">
        <w:rPr>
          <w:sz w:val="22"/>
        </w:rPr>
        <w:tab/>
        <w:t>$2,800/yr</w:t>
      </w:r>
    </w:p>
    <w:p w14:paraId="4E160FB3" w14:textId="77777777" w:rsidR="008D33DC" w:rsidRPr="00DC7A6B" w:rsidRDefault="008D33DC"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cs="Times"/>
          <w:sz w:val="22"/>
          <w:szCs w:val="22"/>
        </w:rPr>
      </w:pPr>
    </w:p>
    <w:p w14:paraId="3F652D47" w14:textId="77777777" w:rsidR="00BA5E00" w:rsidRPr="00DC7A6B" w:rsidRDefault="00BA5E00">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2786E22C" w14:textId="77777777" w:rsidR="00806E17" w:rsidRPr="00DC7A6B" w:rsidRDefault="00806E17" w:rsidP="00B75F19">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i/>
          <w:sz w:val="22"/>
          <w:szCs w:val="22"/>
        </w:rPr>
      </w:pPr>
      <w:r w:rsidRPr="00DC7A6B">
        <w:rPr>
          <w:rFonts w:ascii="Times New Roman" w:hAnsi="Times New Roman"/>
          <w:sz w:val="22"/>
          <w:szCs w:val="22"/>
        </w:rPr>
        <w:t>N.</w:t>
      </w:r>
      <w:r w:rsidRPr="00DC7A6B">
        <w:rPr>
          <w:rFonts w:ascii="Times New Roman" w:hAnsi="Times New Roman"/>
          <w:sz w:val="22"/>
          <w:szCs w:val="22"/>
        </w:rPr>
        <w:tab/>
      </w:r>
      <w:r w:rsidRPr="00DC7A6B">
        <w:rPr>
          <w:rFonts w:ascii="Times New Roman" w:hAnsi="Times New Roman"/>
          <w:i/>
          <w:sz w:val="22"/>
          <w:szCs w:val="22"/>
        </w:rPr>
        <w:t>PUBLICATIONS AND CONTRIBUTIONS</w:t>
      </w:r>
    </w:p>
    <w:p w14:paraId="7C9F829B" w14:textId="77777777" w:rsidR="00767ABD" w:rsidRPr="00DC7A6B" w:rsidRDefault="00767ABD" w:rsidP="00767ABD">
      <w:pPr>
        <w:ind w:firstLine="720"/>
        <w:rPr>
          <w:rFonts w:ascii="Times New Roman" w:hAnsi="Times New Roman"/>
          <w:sz w:val="22"/>
          <w:szCs w:val="22"/>
        </w:rPr>
      </w:pPr>
      <w:r w:rsidRPr="00DC7A6B">
        <w:rPr>
          <w:rFonts w:ascii="Times New Roman" w:hAnsi="Times New Roman"/>
          <w:sz w:val="22"/>
          <w:szCs w:val="22"/>
        </w:rPr>
        <w:t>I regularly receive notices from Research Gate or similar entities that my peer-reviewed papers are the most highly cited or downloaded than anyone else in my current department for the previous week or month.</w:t>
      </w:r>
    </w:p>
    <w:p w14:paraId="0E625F3C" w14:textId="77777777" w:rsidR="00767ABD" w:rsidRPr="00DC7A6B" w:rsidRDefault="00767ABD" w:rsidP="00B75F19">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p>
    <w:p w14:paraId="6EEC3C10" w14:textId="77777777" w:rsidR="00806E17" w:rsidRPr="00DC7A6B" w:rsidRDefault="00806E17" w:rsidP="00B75F19">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i/>
          <w:sz w:val="22"/>
          <w:szCs w:val="22"/>
        </w:rPr>
        <w:t>Articles</w:t>
      </w:r>
    </w:p>
    <w:p w14:paraId="77C925A6"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J. Chen, K.F. Killam, and G.D. Bittner.  1964.  Comparison of chlorpromazine, trifluoperazine and pentobarbital on conditioned arousal to reticular stimulation in cats.  Fed. Proc. 23:264</w:t>
      </w:r>
      <w:r w:rsidRPr="00DC7A6B">
        <w:rPr>
          <w:rFonts w:ascii="Times New Roman" w:hAnsi="Times New Roman"/>
          <w:sz w:val="22"/>
          <w:szCs w:val="22"/>
        </w:rPr>
        <w:noBreakHyphen/>
        <w:t>268.</w:t>
      </w:r>
    </w:p>
    <w:p w14:paraId="7AB64A9C"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1967.  Excitation</w:t>
      </w:r>
      <w:r w:rsidRPr="00DC7A6B">
        <w:rPr>
          <w:rFonts w:ascii="Times New Roman" w:hAnsi="Times New Roman"/>
          <w:sz w:val="22"/>
          <w:szCs w:val="22"/>
        </w:rPr>
        <w:noBreakHyphen/>
        <w:t>contraction coupling in crustacean neuromuscular systems.  Ph.D. Thesis.  Stanford University.</w:t>
      </w:r>
    </w:p>
    <w:p w14:paraId="3E5945DF"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R.R. Hoy, G.D. Bittner, and D. Kennedy.  1967.  Regeneration in crustacean motoneurons: evidence for axonal fusion.  Science 156:251</w:t>
      </w:r>
      <w:r w:rsidRPr="00DC7A6B">
        <w:rPr>
          <w:rFonts w:ascii="Times New Roman" w:hAnsi="Times New Roman"/>
          <w:sz w:val="22"/>
          <w:szCs w:val="22"/>
        </w:rPr>
        <w:noBreakHyphen/>
        <w:t>252.</w:t>
      </w:r>
    </w:p>
    <w:p w14:paraId="01DA57F4"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1968.  The differentiation of crayfish muscle fibers during development.  J. Exp. Zool. 167:439</w:t>
      </w:r>
      <w:r w:rsidRPr="00DC7A6B">
        <w:rPr>
          <w:rFonts w:ascii="Times New Roman" w:hAnsi="Times New Roman"/>
          <w:sz w:val="22"/>
          <w:szCs w:val="22"/>
        </w:rPr>
        <w:noBreakHyphen/>
        <w:t>456.</w:t>
      </w:r>
    </w:p>
    <w:p w14:paraId="306CDA3F"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1968.  Differentiation of nerve terminals in the crayfish opener muscle and its functional significance.  J. Gen. Physiol. 51:731</w:t>
      </w:r>
      <w:r w:rsidRPr="00DC7A6B">
        <w:rPr>
          <w:rFonts w:ascii="Times New Roman" w:hAnsi="Times New Roman"/>
          <w:sz w:val="22"/>
          <w:szCs w:val="22"/>
        </w:rPr>
        <w:noBreakHyphen/>
        <w:t>758.</w:t>
      </w:r>
    </w:p>
    <w:p w14:paraId="5AFD7BFA"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D. Kennedy.  1970.  Quantitative aspects of transmitter release.  J. Cell. Biol. 47:585</w:t>
      </w:r>
      <w:r w:rsidRPr="00DC7A6B">
        <w:rPr>
          <w:rFonts w:ascii="Times New Roman" w:hAnsi="Times New Roman"/>
          <w:sz w:val="22"/>
          <w:szCs w:val="22"/>
        </w:rPr>
        <w:noBreakHyphen/>
        <w:t>590.</w:t>
      </w:r>
    </w:p>
    <w:p w14:paraId="498A158A"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J. Harrison.  1970.  A reconsideration of the Poisson Hypothesis for transmitter release at the crayfish neuromuscular junction.  J. Physiol. 206:1</w:t>
      </w:r>
      <w:r w:rsidRPr="00DC7A6B">
        <w:rPr>
          <w:rFonts w:ascii="Times New Roman" w:hAnsi="Times New Roman"/>
          <w:sz w:val="22"/>
          <w:szCs w:val="22"/>
        </w:rPr>
        <w:noBreakHyphen/>
        <w:t>23.</w:t>
      </w:r>
    </w:p>
    <w:p w14:paraId="5169224D"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H.L. Atwood and G.D. Bittner.  1971.  Matching of excitatory and inhibitory inputs to crustacean muscle fibers.  J. Neurophysiol. 34:157</w:t>
      </w:r>
      <w:r w:rsidRPr="00DC7A6B">
        <w:rPr>
          <w:rFonts w:ascii="Times New Roman" w:hAnsi="Times New Roman"/>
          <w:sz w:val="22"/>
          <w:szCs w:val="22"/>
        </w:rPr>
        <w:noBreakHyphen/>
        <w:t>170.</w:t>
      </w:r>
    </w:p>
    <w:p w14:paraId="4955D5A3"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H.L. Atwood, C.K. Govind, and G.D. Bittner.  1973.  Ultrastructure of nerve terminals and muscle fibers in denervated crayfish muscle.  Zeit. Zellforsch. 146:155</w:t>
      </w:r>
      <w:r w:rsidRPr="00DC7A6B">
        <w:rPr>
          <w:rFonts w:ascii="Times New Roman" w:hAnsi="Times New Roman"/>
          <w:sz w:val="22"/>
          <w:szCs w:val="22"/>
        </w:rPr>
        <w:noBreakHyphen/>
        <w:t>166.</w:t>
      </w:r>
    </w:p>
    <w:p w14:paraId="7CF1BD1B"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 xml:space="preserve">G.D. Bittner and R. Kopanda.  1973.  Factors influencing molting in the crayfish </w:t>
      </w:r>
      <w:r w:rsidRPr="00DC7A6B">
        <w:rPr>
          <w:rFonts w:ascii="Times New Roman" w:hAnsi="Times New Roman"/>
          <w:i/>
          <w:sz w:val="22"/>
          <w:szCs w:val="22"/>
        </w:rPr>
        <w:t>Procambarus clarkii</w:t>
      </w:r>
      <w:r w:rsidRPr="00DC7A6B">
        <w:rPr>
          <w:rFonts w:ascii="Times New Roman" w:hAnsi="Times New Roman"/>
          <w:sz w:val="22"/>
          <w:szCs w:val="22"/>
        </w:rPr>
        <w:t>.  J. Exp. Zool. 186:7</w:t>
      </w:r>
      <w:r w:rsidRPr="00DC7A6B">
        <w:rPr>
          <w:rFonts w:ascii="Times New Roman" w:hAnsi="Times New Roman"/>
          <w:sz w:val="22"/>
          <w:szCs w:val="22"/>
        </w:rPr>
        <w:noBreakHyphen/>
        <w:t>17.</w:t>
      </w:r>
    </w:p>
    <w:p w14:paraId="60F0AE6A"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1973.  Trophic dependence of fiber diameter in a crustacean muscle.  Exp. Neurol. 41:38</w:t>
      </w:r>
      <w:r w:rsidRPr="00DC7A6B">
        <w:rPr>
          <w:rFonts w:ascii="Times New Roman" w:hAnsi="Times New Roman"/>
          <w:sz w:val="22"/>
          <w:szCs w:val="22"/>
        </w:rPr>
        <w:noBreakHyphen/>
        <w:t>53.</w:t>
      </w:r>
    </w:p>
    <w:p w14:paraId="0C601139"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1973.  Degeneration and regeneration in crustacean neuromuscular systems.  Amer. Zool. 13:379</w:t>
      </w:r>
      <w:r w:rsidRPr="00DC7A6B">
        <w:rPr>
          <w:rFonts w:ascii="Times New Roman" w:hAnsi="Times New Roman"/>
          <w:sz w:val="22"/>
          <w:szCs w:val="22"/>
        </w:rPr>
        <w:noBreakHyphen/>
        <w:t>408.</w:t>
      </w:r>
    </w:p>
    <w:p w14:paraId="5C815CB8"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A. Johnson.  1974.  Degeneration and regeneration in crustacean peripheral nerves. J. Comp. Physiol. 89:1</w:t>
      </w:r>
      <w:r w:rsidRPr="00DC7A6B">
        <w:rPr>
          <w:rFonts w:ascii="Times New Roman" w:hAnsi="Times New Roman"/>
          <w:sz w:val="22"/>
          <w:szCs w:val="22"/>
        </w:rPr>
        <w:noBreakHyphen/>
        <w:t>21.</w:t>
      </w:r>
    </w:p>
    <w:p w14:paraId="69CEF4B4"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L.P. Boone and G.D. Bittner.  1974.  Morphological and physiological measures of trophic dependence in a crustacean muscle.  J. Comp. Physiol. 89:123</w:t>
      </w:r>
      <w:r w:rsidRPr="00DC7A6B">
        <w:rPr>
          <w:rFonts w:ascii="Times New Roman" w:hAnsi="Times New Roman"/>
          <w:sz w:val="22"/>
          <w:szCs w:val="22"/>
        </w:rPr>
        <w:noBreakHyphen/>
        <w:t>144.</w:t>
      </w:r>
    </w:p>
    <w:p w14:paraId="438E92E1"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M. Ballinger, and J.L. Larimer.  1974.  Crayfish CNS: minimal degenerative</w:t>
      </w:r>
      <w:r w:rsidRPr="00DC7A6B">
        <w:rPr>
          <w:rFonts w:ascii="Times New Roman" w:hAnsi="Times New Roman"/>
          <w:sz w:val="22"/>
          <w:szCs w:val="22"/>
        </w:rPr>
        <w:noBreakHyphen/>
        <w:t>regenerative changes after lesioning.  J. Exp. Zool.  189:13</w:t>
      </w:r>
      <w:r w:rsidRPr="00DC7A6B">
        <w:rPr>
          <w:rFonts w:ascii="Times New Roman" w:hAnsi="Times New Roman"/>
          <w:sz w:val="22"/>
          <w:szCs w:val="22"/>
        </w:rPr>
        <w:noBreakHyphen/>
        <w:t>36.</w:t>
      </w:r>
    </w:p>
    <w:p w14:paraId="4FA59462"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M.P. Charlton and G.D. Bittner.  1974.  Facilitation of transmitter release at the squid giant synapse. Biol. Bull. 147:471</w:t>
      </w:r>
      <w:r w:rsidRPr="00DC7A6B">
        <w:rPr>
          <w:rFonts w:ascii="Times New Roman" w:hAnsi="Times New Roman"/>
          <w:sz w:val="22"/>
          <w:szCs w:val="22"/>
        </w:rPr>
        <w:noBreakHyphen/>
        <w:t>472.</w:t>
      </w:r>
    </w:p>
    <w:p w14:paraId="1E3A5ADB"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D. Kennedy and G.D. Bittner.  1974.  Ultrastructural correlates of motor nerve regeneration in the crayfish.  Cell Tiss. Res. 148:97</w:t>
      </w:r>
      <w:r w:rsidRPr="00DC7A6B">
        <w:rPr>
          <w:rFonts w:ascii="Times New Roman" w:hAnsi="Times New Roman"/>
          <w:sz w:val="22"/>
          <w:szCs w:val="22"/>
        </w:rPr>
        <w:noBreakHyphen/>
        <w:t>110.</w:t>
      </w:r>
    </w:p>
    <w:p w14:paraId="3FBC4293"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M. Nitzberg.  1975.  Degeneration of sensory and motor axons in transplanted segments of a crustacean peripheral nerve.  J. Neurocytol. 4:7</w:t>
      </w:r>
      <w:r w:rsidRPr="00DC7A6B">
        <w:rPr>
          <w:rFonts w:ascii="Times New Roman" w:hAnsi="Times New Roman"/>
          <w:sz w:val="22"/>
          <w:szCs w:val="22"/>
        </w:rPr>
        <w:noBreakHyphen/>
        <w:t>21.</w:t>
      </w:r>
    </w:p>
    <w:p w14:paraId="3452D207"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D.W. Mann.  1976.  Differential survival of isolated portions of crayfish axons. Cell and Tiss. Res. 169:301</w:t>
      </w:r>
      <w:r w:rsidRPr="00DC7A6B">
        <w:rPr>
          <w:rFonts w:ascii="Times New Roman" w:hAnsi="Times New Roman"/>
          <w:sz w:val="22"/>
          <w:szCs w:val="22"/>
        </w:rPr>
        <w:noBreakHyphen/>
        <w:t>311.</w:t>
      </w:r>
    </w:p>
    <w:p w14:paraId="68501B1A"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S.C. Birse and G.D. Bittner.  1976.  Regeneration of giant axons in earthworms. Brain Res. 113:575</w:t>
      </w:r>
      <w:r w:rsidRPr="00DC7A6B">
        <w:rPr>
          <w:rFonts w:ascii="Times New Roman" w:hAnsi="Times New Roman"/>
          <w:sz w:val="22"/>
          <w:szCs w:val="22"/>
        </w:rPr>
        <w:noBreakHyphen/>
        <w:t>581.</w:t>
      </w:r>
    </w:p>
    <w:p w14:paraId="642C9600"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L. Sewell.  1976.  Facilitation at crayfish neuromuscular junctions.  J. Comp. Physiol. 109:287</w:t>
      </w:r>
      <w:r w:rsidRPr="00DC7A6B">
        <w:rPr>
          <w:rFonts w:ascii="Times New Roman" w:hAnsi="Times New Roman"/>
          <w:sz w:val="22"/>
          <w:szCs w:val="22"/>
        </w:rPr>
        <w:noBreakHyphen/>
        <w:t>308.</w:t>
      </w:r>
    </w:p>
    <w:p w14:paraId="1D836AE0"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lastRenderedPageBreak/>
        <w:t>G.D. Bittner.  1977.  Trophic interactions of crustacean neurons. In: Identified Neurons and Behavior, Ed. by G. Hoyle in honor of Professor C.A.G. Wiersma. pp. 507</w:t>
      </w:r>
      <w:r w:rsidRPr="00DC7A6B">
        <w:rPr>
          <w:rFonts w:ascii="Times New Roman" w:hAnsi="Times New Roman"/>
          <w:sz w:val="22"/>
          <w:szCs w:val="22"/>
        </w:rPr>
        <w:noBreakHyphen/>
        <w:t>532.</w:t>
      </w:r>
    </w:p>
    <w:p w14:paraId="55A7C3ED"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 xml:space="preserve">M.L. Ballinger and G.D. Bittner.  1978.  Developmental abnormalities of identifiable neurons in the crayfish </w:t>
      </w:r>
      <w:r w:rsidRPr="00DC7A6B">
        <w:rPr>
          <w:rFonts w:ascii="Times New Roman" w:hAnsi="Times New Roman"/>
          <w:i/>
          <w:sz w:val="22"/>
          <w:szCs w:val="22"/>
        </w:rPr>
        <w:t>Procambarus simulans</w:t>
      </w:r>
      <w:r w:rsidRPr="00DC7A6B">
        <w:rPr>
          <w:rFonts w:ascii="Times New Roman" w:hAnsi="Times New Roman"/>
          <w:sz w:val="22"/>
          <w:szCs w:val="22"/>
        </w:rPr>
        <w:t>.  J. Neurobiol. 9:301</w:t>
      </w:r>
      <w:r w:rsidRPr="00DC7A6B">
        <w:rPr>
          <w:rFonts w:ascii="Times New Roman" w:hAnsi="Times New Roman"/>
          <w:sz w:val="22"/>
          <w:szCs w:val="22"/>
        </w:rPr>
        <w:noBreakHyphen/>
        <w:t>307.</w:t>
      </w:r>
    </w:p>
    <w:p w14:paraId="20144FEA"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D.L. Traut.  1978.  Growth of crustacean muscles: constancy of fiber number and sarcomere number.  J. Comp. Physiol. 124:277</w:t>
      </w:r>
      <w:r w:rsidRPr="00DC7A6B">
        <w:rPr>
          <w:rFonts w:ascii="Times New Roman" w:hAnsi="Times New Roman"/>
          <w:sz w:val="22"/>
          <w:szCs w:val="22"/>
        </w:rPr>
        <w:noBreakHyphen/>
        <w:t>285.</w:t>
      </w:r>
    </w:p>
    <w:p w14:paraId="464A7E4D"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M.P. Charlton and G.D. Bittner.  1978.  Effect of changes in presynaptic potentials on facilitation in squid synapses.  J. Gen. Physiol. 72:487</w:t>
      </w:r>
      <w:r w:rsidRPr="00DC7A6B">
        <w:rPr>
          <w:rFonts w:ascii="Times New Roman" w:hAnsi="Times New Roman"/>
          <w:sz w:val="22"/>
          <w:szCs w:val="22"/>
        </w:rPr>
        <w:noBreakHyphen/>
        <w:t>511.</w:t>
      </w:r>
    </w:p>
    <w:p w14:paraId="32DC35F4"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M.P. Charlton and G.D. Bittner.  1978.  Facilitation of transmitter release at squid synapses.  J. Gen. Physiol. 72:471</w:t>
      </w:r>
      <w:r w:rsidRPr="00DC7A6B">
        <w:rPr>
          <w:rFonts w:ascii="Times New Roman" w:hAnsi="Times New Roman"/>
          <w:sz w:val="22"/>
          <w:szCs w:val="22"/>
        </w:rPr>
        <w:noBreakHyphen/>
        <w:t>486.</w:t>
      </w:r>
    </w:p>
    <w:p w14:paraId="450E8D49"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M.R. Meyer and G.D. Bittner.  1978.  Histological studies of trophic interactions in crayfish giant axons.  Brain Res. 143:195</w:t>
      </w:r>
      <w:r w:rsidRPr="00DC7A6B">
        <w:rPr>
          <w:rFonts w:ascii="Times New Roman" w:hAnsi="Times New Roman"/>
          <w:sz w:val="22"/>
          <w:szCs w:val="22"/>
        </w:rPr>
        <w:noBreakHyphen/>
        <w:t>211.</w:t>
      </w:r>
    </w:p>
    <w:p w14:paraId="5A4EF379"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M.R. Meyer and G.D. Bittner.  1978.  Biochemical studies of trophic interactions in crayfish giant axons.  Brain Res.  143:212</w:t>
      </w:r>
      <w:r w:rsidRPr="00DC7A6B">
        <w:rPr>
          <w:rFonts w:ascii="Times New Roman" w:hAnsi="Times New Roman"/>
          <w:sz w:val="22"/>
          <w:szCs w:val="22"/>
        </w:rPr>
        <w:noBreakHyphen/>
        <w:t>232.</w:t>
      </w:r>
    </w:p>
    <w:p w14:paraId="21DF4D83"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M.L. Ballinger and G.D. Bittner.  1980.  Ultrastructural studies of severed medial giant and other CNS axons in crayfish.  Cell and Tiss. Res. 208:123</w:t>
      </w:r>
      <w:r w:rsidRPr="00DC7A6B">
        <w:rPr>
          <w:rFonts w:ascii="Times New Roman" w:hAnsi="Times New Roman"/>
          <w:sz w:val="22"/>
          <w:szCs w:val="22"/>
        </w:rPr>
        <w:noBreakHyphen/>
        <w:t>133.</w:t>
      </w:r>
    </w:p>
    <w:p w14:paraId="0EAD6B4A"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M.L. Ballinger.  1980.  Ultrastructural changes at gap junctions between lesioned crayfish axons.  Cell and Tiss. Res.  207:143</w:t>
      </w:r>
      <w:r w:rsidRPr="00DC7A6B">
        <w:rPr>
          <w:rFonts w:ascii="Times New Roman" w:hAnsi="Times New Roman"/>
          <w:sz w:val="22"/>
          <w:szCs w:val="22"/>
        </w:rPr>
        <w:noBreakHyphen/>
        <w:t>153.</w:t>
      </w:r>
    </w:p>
    <w:p w14:paraId="2DF9C169"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D.A. Baxter and G.D. Bittner.  1980.  The normal accumulation of facilitation during presynaptic inhibition.  Brain Res. 189:535</w:t>
      </w:r>
      <w:r w:rsidRPr="00DC7A6B">
        <w:rPr>
          <w:rFonts w:ascii="Times New Roman" w:hAnsi="Times New Roman"/>
          <w:sz w:val="22"/>
          <w:szCs w:val="22"/>
        </w:rPr>
        <w:noBreakHyphen/>
        <w:t>539.</w:t>
      </w:r>
    </w:p>
    <w:p w14:paraId="617DB694"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T.E. Anderson and G.D. Bittner.  1980.  Long</w:t>
      </w:r>
      <w:r w:rsidRPr="00DC7A6B">
        <w:rPr>
          <w:rFonts w:ascii="Times New Roman" w:hAnsi="Times New Roman"/>
          <w:sz w:val="22"/>
          <w:szCs w:val="22"/>
        </w:rPr>
        <w:noBreakHyphen/>
        <w:t>term alteration of electrotonic synapses.  Brain Res. 184:224</w:t>
      </w:r>
      <w:r w:rsidRPr="00DC7A6B">
        <w:rPr>
          <w:rFonts w:ascii="Times New Roman" w:hAnsi="Times New Roman"/>
          <w:sz w:val="22"/>
          <w:szCs w:val="22"/>
        </w:rPr>
        <w:noBreakHyphen/>
        <w:t>228.</w:t>
      </w:r>
    </w:p>
    <w:p w14:paraId="2ED23903"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C.E. Hulsebosch and G.D. Bittner.  1980. Evolution of abilities to regenerate CNS neurons. Am. Naturalist 115:276</w:t>
      </w:r>
      <w:r w:rsidRPr="00DC7A6B">
        <w:rPr>
          <w:rFonts w:ascii="Times New Roman" w:hAnsi="Times New Roman"/>
          <w:sz w:val="22"/>
          <w:szCs w:val="22"/>
        </w:rPr>
        <w:noBreakHyphen/>
        <w:t>284.</w:t>
      </w:r>
    </w:p>
    <w:p w14:paraId="51E1FB7C"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T.A. Viancour, G.D. Bittner and M.L. Ballinger, 1981.  Selective transfer of Lucifer Yellow CH from axoplasm to adaxonal glia.  Nature. 293:65</w:t>
      </w:r>
      <w:r w:rsidRPr="00DC7A6B">
        <w:rPr>
          <w:rFonts w:ascii="Times New Roman" w:hAnsi="Times New Roman"/>
          <w:sz w:val="22"/>
          <w:szCs w:val="22"/>
        </w:rPr>
        <w:noBreakHyphen/>
        <w:t>67.</w:t>
      </w:r>
    </w:p>
    <w:p w14:paraId="6579A441"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M.S. Bouton and G.D. Bittner.  1981.  Regeneration of motor axons in crayfish limbs: distal stump activation followed by synaptic reformation.  Cell and Tiss. Res.  219:379</w:t>
      </w:r>
      <w:r w:rsidRPr="00DC7A6B">
        <w:rPr>
          <w:rFonts w:ascii="Times New Roman" w:hAnsi="Times New Roman"/>
          <w:sz w:val="22"/>
          <w:szCs w:val="22"/>
        </w:rPr>
        <w:noBreakHyphen/>
        <w:t>392.</w:t>
      </w:r>
    </w:p>
    <w:p w14:paraId="069F3426"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 xml:space="preserve">G.D. Bittner and M.R. Brown.  1981.  Long term survival of enucleated glial cytoplasm in the leech </w:t>
      </w:r>
      <w:r w:rsidRPr="00DC7A6B">
        <w:rPr>
          <w:rFonts w:ascii="Times New Roman" w:hAnsi="Times New Roman"/>
          <w:i/>
          <w:sz w:val="22"/>
          <w:szCs w:val="22"/>
        </w:rPr>
        <w:t>Macrobdella decora</w:t>
      </w:r>
      <w:r w:rsidRPr="00DC7A6B">
        <w:rPr>
          <w:rFonts w:ascii="Times New Roman" w:hAnsi="Times New Roman"/>
          <w:sz w:val="22"/>
          <w:szCs w:val="22"/>
        </w:rPr>
        <w:t>.  Brain Res. 218:357</w:t>
      </w:r>
      <w:r w:rsidRPr="00DC7A6B">
        <w:rPr>
          <w:rFonts w:ascii="Times New Roman" w:hAnsi="Times New Roman"/>
          <w:sz w:val="22"/>
          <w:szCs w:val="22"/>
        </w:rPr>
        <w:noBreakHyphen/>
        <w:t>364.</w:t>
      </w:r>
    </w:p>
    <w:p w14:paraId="24A043D0"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C.E. Hulsebosch and G.D. Bittner.  1981.  Regeneration of nerve cell bodies in annelids: a test of the neuronal addition hypothesis.  J. Comp. Neurol.  198:77</w:t>
      </w:r>
      <w:r w:rsidRPr="00DC7A6B">
        <w:rPr>
          <w:rFonts w:ascii="Times New Roman" w:hAnsi="Times New Roman"/>
          <w:sz w:val="22"/>
          <w:szCs w:val="22"/>
        </w:rPr>
        <w:noBreakHyphen/>
        <w:t>88.</w:t>
      </w:r>
    </w:p>
    <w:p w14:paraId="33564A45"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C.E. Hulsebosch and G.D. Bittner.  1981.  Morphology and number of neurons in two species of polychaetes.  J. Comp. Neurol.  198:65</w:t>
      </w:r>
      <w:r w:rsidRPr="00DC7A6B">
        <w:rPr>
          <w:rFonts w:ascii="Times New Roman" w:hAnsi="Times New Roman"/>
          <w:sz w:val="22"/>
          <w:szCs w:val="22"/>
        </w:rPr>
        <w:noBreakHyphen/>
        <w:t>76.</w:t>
      </w:r>
    </w:p>
    <w:p w14:paraId="106C0C64"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S. Velez, G.D. Bittner, G.K. Govind and H.L. Atwood.  1981.  Trophic reactions of crayfish muscle fibers and nerve synapses following denervation, tenotomy, and immobilization.  Exp. Neurol. 71:307</w:t>
      </w:r>
      <w:r w:rsidRPr="00DC7A6B">
        <w:rPr>
          <w:rFonts w:ascii="Times New Roman" w:hAnsi="Times New Roman"/>
          <w:sz w:val="22"/>
          <w:szCs w:val="22"/>
        </w:rPr>
        <w:noBreakHyphen/>
        <w:t>325.</w:t>
      </w:r>
    </w:p>
    <w:p w14:paraId="1C240B35"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S.C. Birse and G.D. Bittner.  1981.  Regeneration of earthworm giant axons following transection or ablation.  J. Neurophysiol.  45:724</w:t>
      </w:r>
      <w:r w:rsidRPr="00DC7A6B">
        <w:rPr>
          <w:rFonts w:ascii="Times New Roman" w:hAnsi="Times New Roman"/>
          <w:sz w:val="22"/>
          <w:szCs w:val="22"/>
        </w:rPr>
        <w:noBreakHyphen/>
        <w:t>742.</w:t>
      </w:r>
    </w:p>
    <w:p w14:paraId="2DCEB08B"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R.A. Schatz.  1981.  An examination of the residual calcium hypothesis for transmitter release.  Brain Res. 210:431</w:t>
      </w:r>
      <w:r w:rsidRPr="00DC7A6B">
        <w:rPr>
          <w:rFonts w:ascii="Times New Roman" w:hAnsi="Times New Roman"/>
          <w:sz w:val="22"/>
          <w:szCs w:val="22"/>
        </w:rPr>
        <w:noBreakHyphen/>
        <w:t>436.</w:t>
      </w:r>
    </w:p>
    <w:p w14:paraId="6D57987D"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1981.  Trophic interactions of crustacean giant axons.  Comp. Biochem. Physiol. 68A:299</w:t>
      </w:r>
      <w:r w:rsidRPr="00DC7A6B">
        <w:rPr>
          <w:rFonts w:ascii="Times New Roman" w:hAnsi="Times New Roman"/>
          <w:sz w:val="22"/>
          <w:szCs w:val="22"/>
        </w:rPr>
        <w:noBreakHyphen/>
        <w:t>306.</w:t>
      </w:r>
    </w:p>
    <w:p w14:paraId="5481E500"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R.M. Grossfeld, G.D. Bittner, and M.A. Raymond.  1982.  Inter</w:t>
      </w:r>
      <w:r w:rsidRPr="00DC7A6B">
        <w:rPr>
          <w:rFonts w:ascii="Times New Roman" w:hAnsi="Times New Roman"/>
          <w:sz w:val="22"/>
          <w:szCs w:val="22"/>
        </w:rPr>
        <w:noBreakHyphen/>
        <w:t xml:space="preserve"> and intra</w:t>
      </w:r>
      <w:r w:rsidRPr="00DC7A6B">
        <w:rPr>
          <w:rFonts w:ascii="Times New Roman" w:hAnsi="Times New Roman"/>
          <w:sz w:val="22"/>
          <w:szCs w:val="22"/>
        </w:rPr>
        <w:noBreakHyphen/>
        <w:t>axonal variations in morphology and metabolic activity of the crayfish medial giant axon.  J. Neurobiol. 13:191</w:t>
      </w:r>
      <w:r w:rsidRPr="00DC7A6B">
        <w:rPr>
          <w:rFonts w:ascii="Times New Roman" w:hAnsi="Times New Roman"/>
          <w:sz w:val="22"/>
          <w:szCs w:val="22"/>
        </w:rPr>
        <w:noBreakHyphen/>
        <w:t>197.</w:t>
      </w:r>
    </w:p>
    <w:p w14:paraId="163B18EE"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D.A. Baxter and G.D. Bittner.  1982.  Intracellular recordings from crustacean motor axons during presynaptic inhibition.  Brain Res. 223:422</w:t>
      </w:r>
      <w:r w:rsidRPr="00DC7A6B">
        <w:rPr>
          <w:rFonts w:ascii="Times New Roman" w:hAnsi="Times New Roman"/>
          <w:sz w:val="22"/>
          <w:szCs w:val="22"/>
        </w:rPr>
        <w:noBreakHyphen/>
        <w:t>428.</w:t>
      </w:r>
    </w:p>
    <w:p w14:paraId="74381376"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1983.  Muscles and their neural control.  Science 222:611</w:t>
      </w:r>
      <w:r w:rsidRPr="00DC7A6B">
        <w:rPr>
          <w:rFonts w:ascii="Times New Roman" w:hAnsi="Times New Roman"/>
          <w:sz w:val="22"/>
          <w:szCs w:val="22"/>
        </w:rPr>
        <w:noBreakHyphen/>
        <w:t>613.</w:t>
      </w:r>
    </w:p>
    <w:p w14:paraId="264F8E21"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D.A. Baxter, G.D. Bittner, and T.H. Brown.  1985.  Quantal mechanisms of long</w:t>
      </w:r>
      <w:r w:rsidRPr="00DC7A6B">
        <w:rPr>
          <w:rFonts w:ascii="Times New Roman" w:hAnsi="Times New Roman"/>
          <w:sz w:val="22"/>
          <w:szCs w:val="22"/>
        </w:rPr>
        <w:noBreakHyphen/>
        <w:t>term synaptic potentiation.  PNAS 82:5978</w:t>
      </w:r>
      <w:r w:rsidRPr="00DC7A6B">
        <w:rPr>
          <w:rFonts w:ascii="Times New Roman" w:hAnsi="Times New Roman"/>
          <w:sz w:val="22"/>
          <w:szCs w:val="22"/>
        </w:rPr>
        <w:noBreakHyphen/>
        <w:t>5982.</w:t>
      </w:r>
    </w:p>
    <w:p w14:paraId="550C4FFE"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J.P. Segundo.  1986.  Facilitation.  In Encyclopedia of Neuroscience.  Ed. G. Adelman.  Birkhauser.  p. 428-430.</w:t>
      </w:r>
    </w:p>
    <w:p w14:paraId="5465B277"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M.L. Ballinger, and M.A. Raymond.  1986.  Reconnection of severed nerve axons with polyethylene glycol.  Brain Res. 367:351</w:t>
      </w:r>
      <w:r w:rsidRPr="00DC7A6B">
        <w:rPr>
          <w:rFonts w:ascii="Times New Roman" w:hAnsi="Times New Roman"/>
          <w:sz w:val="22"/>
          <w:szCs w:val="22"/>
        </w:rPr>
        <w:noBreakHyphen/>
        <w:t>365.</w:t>
      </w:r>
    </w:p>
    <w:p w14:paraId="5C7C6E59"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lastRenderedPageBreak/>
        <w:t>K.R. Seshan and G.D. Bittner.  1987.  Developmental and other factors affecting regeneration of crayfish CNS axons.  J. Comp. Neurol. 262:535-545.</w:t>
      </w:r>
    </w:p>
    <w:p w14:paraId="2CA2347C"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T.A. Viancour, K.R. Seshan, G.D. Bittner, and R.A. Sheller.  1987.  Organization of axoplasm in crayfish giant axons.  J. Neurocytol. 16:557-566.</w:t>
      </w:r>
    </w:p>
    <w:p w14:paraId="65C43EF4"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R.N. Friedman, G.D. Bittner, and J.A. Blundon.  1988.  Electrophysiological and behavioral effects of ethanol on crayfish.  J. Exp. Pharm. &amp; Therap. 246:125-131.</w:t>
      </w:r>
    </w:p>
    <w:p w14:paraId="34B0028A"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1988.  Long term survival of severed distal axonal stumps in vertebrates and invertebrates.  Am. Zool. 28:1165-1179.</w:t>
      </w:r>
    </w:p>
    <w:p w14:paraId="5F5E3130"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B.D. Winegar, G.D. Bittner, and S.W. Leslie.  1988.  Effects of pentobarbital on behavioral and synaptic plasticities in crayfish.  Brain Res. 475:21-27.</w:t>
      </w:r>
    </w:p>
    <w:p w14:paraId="3B91DC19"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T.A Viancour, R.A. Sheller, G.D. Bittner, and K.R. Seshan.  1988.  Protein transport between crayfish lateral giant axons.  Brain Res. 439:211-221.</w:t>
      </w:r>
    </w:p>
    <w:p w14:paraId="65B586DE"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J.P. Segundo.  1989.  Effect of stimulus timing on transmitter release and postsynaptic membrane potential at crayfish neuromuscular junctions.  J. Comp. Physiol. 165:371-382.</w:t>
      </w:r>
    </w:p>
    <w:p w14:paraId="0003E00C"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1989.  Synaptic plasticity at the crayfish opener neuromuscular preparation.  J. Neurobiol. 20:386-408.</w:t>
      </w:r>
    </w:p>
    <w:p w14:paraId="2FB6E754"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J.A. Blundon, R.A. Sheller, J.W. Moehlenbruck, and G.D. Bittner.  1990.  Effect of temperature on long term survival of anucleate giant axons in crayfish and goldfish.  J. Comp. Neurol. 297:377-391.</w:t>
      </w:r>
    </w:p>
    <w:p w14:paraId="16D5597C"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T.L. Krause and G.D. Bittner.  1990.  Rapid morphological fusion of severed myelinated axons by polyethylene glycol.  PNAS. 87:1471-1475.</w:t>
      </w:r>
    </w:p>
    <w:p w14:paraId="11D6B4CA"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S. Sivaramakrishnan, G.D. Bittner, and M.S. Brodwick.  1991.  Calcium-activated potassium conductance in presynaptic terminals at crayfish neuromuscular junction.  J. Gen. Physiol. 98:1161-1180.</w:t>
      </w:r>
    </w:p>
    <w:p w14:paraId="74E27731"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S. Sivaramakrishnan, M.S. Brodwick, and G.D. Bittner.  1991.  Presynaptic facilitation at crayfish neuromuscular junctions: role of calcium-activated potassium conductance.  J. Gen. Physiol. 98:1181-1196.</w:t>
      </w:r>
    </w:p>
    <w:p w14:paraId="2F039823"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R.A. Sheller, M.L. Ballinger, and G.D. Bittner.  1991.  Long term survival of severed crayfish giant axons is not associated with an incorporation of glial nuclei into axoplasm.  Neurosci. Letters 133:113-116.</w:t>
      </w:r>
    </w:p>
    <w:p w14:paraId="37F04637"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T.L. Krause, R.M. Marquis, A.W. Lyckman, M.L. Ballinger, and G.D. Bittner.  1991.  Rapid artificial restoration of electrical continuity across a crush lesion of a giant axon.  Brain Res. 561:350-353.</w:t>
      </w:r>
    </w:p>
    <w:p w14:paraId="17C27B1C"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1991.  Long term survival of anucleate axons and its implications for nerve regeneration.  Trends in Neurosci. 14:188-193.</w:t>
      </w:r>
    </w:p>
    <w:p w14:paraId="1AF98D75"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right="288" w:hanging="450"/>
        <w:rPr>
          <w:rFonts w:ascii="Times New Roman" w:hAnsi="Times New Roman"/>
          <w:sz w:val="22"/>
          <w:szCs w:val="22"/>
        </w:rPr>
      </w:pPr>
      <w:r w:rsidRPr="00DC7A6B">
        <w:rPr>
          <w:rFonts w:ascii="Times New Roman" w:hAnsi="Times New Roman"/>
          <w:sz w:val="22"/>
          <w:szCs w:val="22"/>
        </w:rPr>
        <w:t>G.D. Bittner and D.A. Baxter.  1991.  Mechanisms of synaptic plasticity at crayfish neuromuscular junctions: facilitation and augmentation.  Synapse. 7:235-243.</w:t>
      </w:r>
    </w:p>
    <w:p w14:paraId="72B48264"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D.A. Baxter and G.D. Bittner.  1991.  Mechanisms of synaptic plasticity at crayfish neuromuscular junctions: pre-synaptic inhibition.  Synapse 7:244-251.</w:t>
      </w:r>
    </w:p>
    <w:p w14:paraId="11FB1BB6"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A.W. Lyckman and G.D. Bittner.  1992.  Axonal conduction and electrical coupling in regenerating earthworm giant axons.  Exp Neurol. 117:299-306.</w:t>
      </w:r>
    </w:p>
    <w:p w14:paraId="6962BF73"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R.A. Sheller and G.D. Bittner.  1992.  Maintenance and synthesis of proteins for an anucleate axon. Brain Res. 580:68-80.</w:t>
      </w:r>
    </w:p>
    <w:p w14:paraId="0C5790AC"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 xml:space="preserve">A.W. Lyckman, S.M. Thomas and G.D. Bittner.  1992.  Analysis of neuritic outgrowth from severed giant axons in </w:t>
      </w:r>
      <w:r w:rsidRPr="00DC7A6B">
        <w:rPr>
          <w:rFonts w:ascii="Times New Roman" w:hAnsi="Times New Roman"/>
          <w:i/>
          <w:sz w:val="22"/>
          <w:szCs w:val="22"/>
        </w:rPr>
        <w:t>Lumbricus terrestris</w:t>
      </w:r>
      <w:r w:rsidRPr="00DC7A6B">
        <w:rPr>
          <w:rFonts w:ascii="Times New Roman" w:hAnsi="Times New Roman"/>
          <w:sz w:val="22"/>
          <w:szCs w:val="22"/>
        </w:rPr>
        <w:t>.  J. Comp. Neurol. 318:426-438.</w:t>
      </w:r>
    </w:p>
    <w:p w14:paraId="1655CD8F"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J.A. Blundon and G.D. Bittner.  1992.  Effects of ethanol and other drugs on excitatory and inhibitory neurotransmission in the crayfish.  J. Neurophysiol. 67:576-587.</w:t>
      </w:r>
    </w:p>
    <w:p w14:paraId="74BBADD4"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J.A. Blundon, S.N. Wright, M.S. Brodwick and G.D. Bittner.  1993.  Residual free calcium is not responsible for facilitation of transmitter release.  PNAS 90:9388-9392.</w:t>
      </w:r>
    </w:p>
    <w:p w14:paraId="5F0897C6"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R.A. Sheller and G.D. Bittner.  1993.  Whole intact tissue electrophoresis of nerve proteins.  J. Neurosci. Methods 49:185-191.</w:t>
      </w:r>
    </w:p>
    <w:p w14:paraId="67B36736"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J.W. Moehlenbruck, J.A. Cummings and G.D. Bittner.  1994.  Long term survival followed by degradation of neurofilament proteins in severed Mauthner axons of goldfish.  J. Neurobiol. 25:1637-1651.</w:t>
      </w:r>
    </w:p>
    <w:p w14:paraId="688B6C1D"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T.L. Krause, H.M. Fishman, M.L. Ballinger, and G.D. Bittner.  1994.  Extent and mechanism of sealing in transected giant axons of squid and earthworms.  J. Neurosci. 14:6638-6651.</w:t>
      </w:r>
    </w:p>
    <w:p w14:paraId="47BF8B26"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T.L. Krause, H.M. Fishman, and G.D. Bittner.  1994.  Axolemmal and septal conductance in the impedance of the earthworm medial giant nerve fiber.  Biophys. J. 67:692-695.</w:t>
      </w:r>
    </w:p>
    <w:p w14:paraId="1A49F8E3"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lastRenderedPageBreak/>
        <w:t>M.A. Todora, H.M. Fishman T.L. Krause, and G.D. Bittner.  1994.  Shortening of a severed squid giant axon is non-uniform and occurs in two phases.  Neurosci. Lett. 179:57-59.</w:t>
      </w:r>
    </w:p>
    <w:p w14:paraId="22DDEC44"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T.L. Krause, Y. Magarshak, H.M. Fishman, and G.D. Bittner.  1995.  Membrane potential and input resistance are ambiguous measures of sealing of transected cable-like structures.  Biophys. J. 68:795-799.</w:t>
      </w:r>
    </w:p>
    <w:p w14:paraId="36BDB157"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S.L. Tanner, E.E. Storm, and G.D. Bittner.  1995.  Protein transport in intact and severed (anucleate) crayfish medial giant axons.  J. Neurochem. 64:1491-1501.</w:t>
      </w:r>
    </w:p>
    <w:p w14:paraId="264918C5"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R.A. Sheller, M. Tytell, M. Smyers, and G.D. Bittner.  1995.  Glia to axon communication: Enrichment of glial proteins transferred to the squid giant axon.  J. Neurochem. Res. 41:324-334.</w:t>
      </w:r>
    </w:p>
    <w:p w14:paraId="5D47FFF4"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S.L. Tanner, E.E. Storm, and G.D. Bittner.  1995.  Maintenance and degradation of proteins in intact and severed axons: Implications for the mechanism of long term survival of anucleate crayfish axons.  J. Neurosci. 15:540-548.</w:t>
      </w:r>
    </w:p>
    <w:p w14:paraId="2E330AEF"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 xml:space="preserve">T.D. Raabe, T. Nguyen, and G.D. Bittner.  1995.  Calcium activated proteolysis of neurofilament proteins in goldfish Mauthner axons.  J. Neurobiol. 26:253-261. </w:t>
      </w:r>
      <w:r w:rsidRPr="00DC7A6B">
        <w:rPr>
          <w:rFonts w:ascii="Times New Roman" w:hAnsi="Times New Roman"/>
          <w:szCs w:val="24"/>
        </w:rPr>
        <w:t>PubMed PMID: 7707045.</w:t>
      </w:r>
    </w:p>
    <w:p w14:paraId="77373DC0"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J.A. Blundon, S.N. Wright, M.S. Brodwick, and G.D. Bittner.  1995.  Presynaptic calcium-activated potassium channels and calcium channels at a crayfish neuromuscular synapse.  J. Neurophysiol. 73:178-189.</w:t>
      </w:r>
    </w:p>
    <w:p w14:paraId="1D48E12B"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T. Sea, M.L. Ballinger, and G.D. Bittner.  1995.  Cooling of peripheral myelinated axons retards Wallerian degeneration.  Exp. Neurol. 133:85-95.</w:t>
      </w:r>
    </w:p>
    <w:p w14:paraId="0FF2F030"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C.S. Eddleman, C.M. Godell, H.M. Fishman, M. Tytell, and G.D. Bittner.  1995.  Florescent labelling of the glial sheath of giant nerve fibers.  Biol. Bull., 189:218-219.</w:t>
      </w:r>
    </w:p>
    <w:p w14:paraId="75F51270"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H.M. Fishman, T.L. Krause, A.L. Miller, and G.D. Bittner.  1995.  Retardation of the spread of extracellular Ca</w:t>
      </w:r>
      <w:r w:rsidRPr="00DC7A6B">
        <w:rPr>
          <w:rFonts w:ascii="Times New Roman" w:hAnsi="Times New Roman"/>
          <w:position w:val="6"/>
          <w:sz w:val="22"/>
          <w:szCs w:val="22"/>
        </w:rPr>
        <w:t>++</w:t>
      </w:r>
      <w:r w:rsidRPr="00DC7A6B">
        <w:rPr>
          <w:rFonts w:ascii="Times New Roman" w:hAnsi="Times New Roman"/>
          <w:sz w:val="22"/>
          <w:szCs w:val="22"/>
        </w:rPr>
        <w:t xml:space="preserve"> into transected, unsealed squid giant axons.  Biol. Bull., 189:208-209.</w:t>
      </w:r>
    </w:p>
    <w:p w14:paraId="55D14AF2" w14:textId="77777777" w:rsidR="00CD2BC0"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T.D. Raabe and G.D. Bittner.  1996.  Phosphorylation of neurofilament proteins in isolated goldfish Mauthner axoplasm.  J. Neurochem., 66:1214-1221. </w:t>
      </w:r>
    </w:p>
    <w:p w14:paraId="59351448"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C.B. Herbert, G.D. Bittner, and J. A.  Hubbell.  1996.  Effects of fibrinolysis on neurite growth from dorsal root ganglia cultured in two- and three-dimensional fibrin gels.  J. Comp. Neurol., 365:380-391. </w:t>
      </w:r>
      <w:r w:rsidRPr="00DC7A6B">
        <w:rPr>
          <w:rFonts w:ascii="Times New Roman" w:hAnsi="Times New Roman"/>
          <w:szCs w:val="24"/>
        </w:rPr>
        <w:t>doi: 10.1002/(SICI)1096-9861(19960212)365:3&lt;380::AID-CNE4&gt;3.0.CO;2-0. PubMed PMID: 8822177.</w:t>
      </w:r>
    </w:p>
    <w:p w14:paraId="6457FD59"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T.D. Raabe, T. Nguyen, C. Archer, and G.D. Bittner.  1996.  Mechanisms for the maintenance and eventual degradation of neurofilament proteins in the distal segments of severed goldfish Mauthner axons. J. Neurosci., 16: 1605-1613. </w:t>
      </w:r>
      <w:r w:rsidRPr="00DC7A6B">
        <w:rPr>
          <w:rFonts w:ascii="Times New Roman" w:hAnsi="Times New Roman"/>
          <w:szCs w:val="24"/>
        </w:rPr>
        <w:t>PubMed PMID: 8774429.</w:t>
      </w:r>
    </w:p>
    <w:p w14:paraId="1E9F2E74"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S.N. Wright, M.S. Brodwick, and G.D. Bittner.  1996.  Presynaptic calcium currents at voltage- clamped excitor and inhibitor terminals of crayfish.  J. Physiol., 496:347-361.</w:t>
      </w:r>
      <w:r w:rsidRPr="00DC7A6B">
        <w:rPr>
          <w:rFonts w:ascii="Times New Roman" w:hAnsi="Times New Roman"/>
          <w:szCs w:val="24"/>
        </w:rPr>
        <w:t xml:space="preserve"> PubMed PMID: 8910221; PubMed Central PMCID: PMCPMC1160882.</w:t>
      </w:r>
    </w:p>
    <w:p w14:paraId="5BC5D9ED"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S.N. Wright, M.S. Brodwick, and G.D. Bittner. 1996.  Calcium currents, transmitter release and facilitation of release at voltage-clamped crayfish nerve terminals . J. Physiol. ,496:361-378. </w:t>
      </w:r>
      <w:r w:rsidRPr="00DC7A6B">
        <w:rPr>
          <w:rFonts w:ascii="Times New Roman" w:hAnsi="Times New Roman"/>
          <w:szCs w:val="24"/>
        </w:rPr>
        <w:t>PubMed PMID: 8910222; PubMed Central PMCID: PMCPMC1160883</w:t>
      </w:r>
    </w:p>
    <w:p w14:paraId="5046455E"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O. Weiner, A.M. Zorn, P.A. Krieg, and G.D. Bittner.1996  Medium-weight neurofilament mRNA in goldfish Mauthner axoplasm.  Neurosci. Letters, 213: 83-86. </w:t>
      </w:r>
      <w:r w:rsidRPr="00DC7A6B">
        <w:rPr>
          <w:rFonts w:ascii="Times New Roman" w:hAnsi="Times New Roman"/>
          <w:szCs w:val="24"/>
        </w:rPr>
        <w:t>PubMed PMID: 8858614; PubMed Central PMCID: PMCPMC2830807.</w:t>
      </w:r>
    </w:p>
    <w:p w14:paraId="32E0130C"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A. Sunio and G.D. Bittner. 1997.  Cyclosporin retards the Wallerian degeneration of peripheral mammalian axons.   Exp. Neurol., 146:46 - 56. </w:t>
      </w:r>
      <w:r w:rsidRPr="00DC7A6B">
        <w:rPr>
          <w:rFonts w:ascii="Times New Roman" w:hAnsi="Times New Roman"/>
          <w:szCs w:val="24"/>
        </w:rPr>
        <w:t>doi: 10.1006/exnr.1997.6484. PubMed PMID: 9225737.</w:t>
      </w:r>
    </w:p>
    <w:p w14:paraId="59477C6A"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C.S. Eddleman, M.L. Ballinger, M.E. Smyers, C.M. Godell, H.M. Fishman, and G.D. Bittner. 1997.  Repair of plasmalemmal lesions by vesicles.  PNAS. 94:4745-4750.</w:t>
      </w:r>
      <w:r w:rsidRPr="00DC7A6B">
        <w:rPr>
          <w:rFonts w:ascii="Times New Roman" w:hAnsi="Times New Roman"/>
          <w:sz w:val="22"/>
          <w:szCs w:val="22"/>
        </w:rPr>
        <w:tab/>
        <w:t xml:space="preserve"> </w:t>
      </w:r>
      <w:r w:rsidRPr="00DC7A6B">
        <w:rPr>
          <w:rFonts w:ascii="Times New Roman" w:hAnsi="Times New Roman"/>
          <w:szCs w:val="24"/>
        </w:rPr>
        <w:t>PubMed PMID: 9114062; PubMed Central PMCID: PMCPMC20795.</w:t>
      </w:r>
    </w:p>
    <w:p w14:paraId="267CCC2C"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C.M. Godell, M. Ballinger, C.S. Eddleman, M.E. Smyers, H.M. Fishman, and G.D. Bittner. 1997. Calpain promotes the sealing of severed giant axons.  PNAS. 94:4751-4756. </w:t>
      </w:r>
      <w:r w:rsidRPr="00DC7A6B">
        <w:rPr>
          <w:rFonts w:ascii="Times New Roman" w:hAnsi="Times New Roman"/>
          <w:szCs w:val="24"/>
        </w:rPr>
        <w:t xml:space="preserve">PubMed PMID: </w:t>
      </w:r>
      <w:r w:rsidRPr="00DC7A6B">
        <w:rPr>
          <w:rFonts w:ascii="Times New Roman" w:hAnsi="Times New Roman"/>
          <w:sz w:val="22"/>
          <w:szCs w:val="22"/>
        </w:rPr>
        <w:t>9114063.</w:t>
      </w:r>
    </w:p>
    <w:p w14:paraId="1CB16969"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M.L. Ballinger, A.R. Blanchette, T.L. Krause, M.E. Smyers, H.M. Fishman, and G.D. Bittner. 1997  Delaminating myelin membranes help seal the cut ends of severed earthworm giant axons.  J. Neurobiol., 33: 945-960.  </w:t>
      </w:r>
      <w:r w:rsidRPr="00DC7A6B">
        <w:rPr>
          <w:rFonts w:ascii="Times New Roman" w:hAnsi="Times New Roman"/>
          <w:szCs w:val="24"/>
        </w:rPr>
        <w:t xml:space="preserve">PubMed PMID: </w:t>
      </w:r>
      <w:r w:rsidRPr="00DC7A6B">
        <w:rPr>
          <w:rFonts w:ascii="Times New Roman" w:hAnsi="Times New Roman"/>
          <w:sz w:val="22"/>
          <w:szCs w:val="22"/>
        </w:rPr>
        <w:t>9407015.</w:t>
      </w:r>
    </w:p>
    <w:p w14:paraId="5D25A82D"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lastRenderedPageBreak/>
        <w:t xml:space="preserve">C.B. Herbert, C. Nagaswami, G.D. Bittner, J.A. Hubbell, and J.W. Weisel. 1998.  Effects of fibrin </w:t>
      </w:r>
      <w:r w:rsidRPr="00DC7A6B">
        <w:rPr>
          <w:rFonts w:ascii="Times New Roman" w:hAnsi="Times New Roman"/>
          <w:sz w:val="22"/>
          <w:szCs w:val="22"/>
        </w:rPr>
        <w:tab/>
      </w:r>
    </w:p>
    <w:p w14:paraId="08B1A7AF"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        micro-morphology on  neurite growth from dorsal root ganglia cultured within three-                              dimensional fibrin gels. J. Biomed. Materials Res.,  40: 551-559. </w:t>
      </w:r>
      <w:r w:rsidRPr="00DC7A6B">
        <w:rPr>
          <w:rFonts w:ascii="Times New Roman" w:hAnsi="Times New Roman"/>
          <w:szCs w:val="24"/>
        </w:rPr>
        <w:t>PubMed PMID: 9599031</w:t>
      </w:r>
    </w:p>
    <w:p w14:paraId="227A962E"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R.A. Sheller, M.E. Smyers, R.M. Grossfeld, M.L. Ballinger, and G.D. Bittner. 1998. Heat shock proteins in crayfish medial giant axons: High constitutive levels and transfer of inducible isoforms from glia. J. Comp. Neurol. 396:1-11. </w:t>
      </w:r>
      <w:r w:rsidRPr="00DC7A6B">
        <w:rPr>
          <w:rFonts w:ascii="Times New Roman" w:hAnsi="Times New Roman"/>
          <w:szCs w:val="24"/>
        </w:rPr>
        <w:t>PubMed PMID: 9623883.</w:t>
      </w:r>
    </w:p>
    <w:p w14:paraId="53E01FA0"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C.S. Eddleman, M.L. Ballinger, M.E. Smyers, H.M. Fishman, and G.D. Bittner. 1998. Endocytotic formation of vesicles and other membranous structures induced by Ca</w:t>
      </w:r>
      <w:r w:rsidRPr="00DC7A6B">
        <w:rPr>
          <w:rFonts w:ascii="Times New Roman" w:hAnsi="Times New Roman"/>
          <w:sz w:val="22"/>
          <w:szCs w:val="22"/>
          <w:vertAlign w:val="superscript"/>
        </w:rPr>
        <w:t>2+</w:t>
      </w:r>
      <w:r w:rsidRPr="00DC7A6B">
        <w:rPr>
          <w:rFonts w:ascii="Times New Roman" w:hAnsi="Times New Roman"/>
          <w:sz w:val="22"/>
          <w:szCs w:val="22"/>
        </w:rPr>
        <w:t xml:space="preserve"> and axoplasmic injury. J. Neurosci. 18:4029-4041.   </w:t>
      </w:r>
      <w:r w:rsidRPr="00DC7A6B">
        <w:rPr>
          <w:rFonts w:ascii="Times New Roman" w:hAnsi="Times New Roman"/>
          <w:szCs w:val="24"/>
        </w:rPr>
        <w:t>PubMed PMID: 9592084.</w:t>
      </w:r>
    </w:p>
    <w:p w14:paraId="582A30D0" w14:textId="77777777" w:rsidR="00FE738C" w:rsidRPr="00DC7A6B" w:rsidRDefault="0019584B" w:rsidP="00FE738C">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C.S. Eddleman, M.E. Smyers, A.Lore, H.M. Fishman and G.D. Bittner. 1998. Anomalies associated with dye exclusion as a measure of axolemmal repair. Neurosci. Letters. 256: 123-126.  </w:t>
      </w:r>
      <w:r w:rsidRPr="00DC7A6B">
        <w:rPr>
          <w:rFonts w:ascii="Times New Roman" w:hAnsi="Times New Roman"/>
          <w:szCs w:val="24"/>
        </w:rPr>
        <w:t>PubMed PMID: 9855355.</w:t>
      </w:r>
    </w:p>
    <w:p w14:paraId="659F86C8" w14:textId="77777777" w:rsidR="0019584B" w:rsidRPr="00DC7A6B" w:rsidRDefault="0019584B" w:rsidP="00FE738C">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A.B.Lore, J.A.Hubbell,  D.S. Bobb Jr., M.L.Ballinger, K.L. Loftin, , J.W.Smith, M.E. Smyers,    H.D.Garcia and G.D. Bittner. 1999.  Rapid induction of functional and morphological continuity between severed ends of mammalian or earthworm myelinated axons. J Neurosci.  19: 2442 – 2454.  </w:t>
      </w:r>
      <w:r w:rsidRPr="00DC7A6B">
        <w:rPr>
          <w:rFonts w:ascii="Times New Roman" w:hAnsi="Times New Roman"/>
          <w:szCs w:val="24"/>
        </w:rPr>
        <w:t>PubMed PMID: 10087059.</w:t>
      </w:r>
    </w:p>
    <w:p w14:paraId="3402A416"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A.R. Blanchette, M.L. Ballinger, H.M. Fishman, and G.D. Bittner. 1999. Calcium entry initiates processes that restore a barrier to dye entry in severed earthworm axons.  Neuroscience Letters. 272:147-150. </w:t>
      </w:r>
      <w:r w:rsidRPr="00DC7A6B">
        <w:rPr>
          <w:rFonts w:ascii="Times New Roman" w:hAnsi="Times New Roman"/>
          <w:szCs w:val="24"/>
        </w:rPr>
        <w:t>PubMed PMID: 10505602.</w:t>
      </w:r>
    </w:p>
    <w:p w14:paraId="645DBC60"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G.D. Bittner, T. Schallert, and J. D. Peduzzi. 2000. Degeneration, trophic interactions, and repair of severed axons: . A reconsideration of some common assumptions. The Neuroscientist. 6: 88 - 109.  . </w:t>
      </w:r>
    </w:p>
    <w:p w14:paraId="7B10ADA6"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G.D. Bittner and H.M. Fishman. 2000. Axonal sealing following injury. Invited chapter in Nerve Regeneration. Ed. N. Ingoglia and M. Murray. Marcel Dekker. P. 337 - 370</w:t>
      </w:r>
    </w:p>
    <w:p w14:paraId="49E2C665" w14:textId="77777777" w:rsidR="0019584B" w:rsidRPr="00DC7A6B" w:rsidRDefault="0019584B" w:rsidP="0019584B">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G.D. Bittner and B.X. Friedman. 2000.  Evolution of brain structures and adaptive behaviors in humans and other animals: role of polymorphic genetic variations.  The Neuroscientist. 6: 241 - 251</w:t>
      </w:r>
    </w:p>
    <w:p w14:paraId="1BE1EBBB" w14:textId="77777777" w:rsidR="0019584B" w:rsidRPr="00DC7A6B" w:rsidRDefault="0019584B" w:rsidP="0019584B">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 J. W. Lichstein, M.L. Ballinger, A.R. Blanchette, H.M. Fishman, and G.D. Bittner. 2000. Structural changes at the cut ends of earthworm giant axons in the interval between dye barrier formation and neuritic outgrowth.  J. Comp. Neurol. 416: 143-157. PubMed PMID: 10581462 .</w:t>
      </w:r>
    </w:p>
    <w:p w14:paraId="451D3302" w14:textId="77777777" w:rsidR="0019584B" w:rsidRPr="00DC7A6B" w:rsidRDefault="0019584B" w:rsidP="0019584B">
      <w:pPr>
        <w:widowControl w:val="0"/>
        <w:autoSpaceDE w:val="0"/>
        <w:autoSpaceDN w:val="0"/>
        <w:adjustRightInd w:val="0"/>
        <w:ind w:left="450" w:hanging="450"/>
        <w:rPr>
          <w:rFonts w:ascii="Times New Roman" w:hAnsi="Times New Roman"/>
          <w:sz w:val="22"/>
          <w:szCs w:val="22"/>
        </w:rPr>
      </w:pPr>
      <w:r w:rsidRPr="00DC7A6B">
        <w:rPr>
          <w:rFonts w:ascii="Times New Roman" w:hAnsi="Times New Roman"/>
          <w:sz w:val="22"/>
          <w:szCs w:val="22"/>
        </w:rPr>
        <w:t>C.S. Eddleman, E. Detrait, G.D. Bittner, and H.M. Fishman. 2000.  Barrier permeability at cut axonal ends progressively decreases until an axonal seal is formed. Biophys. J.,  79: 1883 - 1890.  . doi: 10.1016/S0006-3495(00)76438-1. PubMed PMID: 11023894; PubMed Central PMCID: PMCPMC1301080.</w:t>
      </w:r>
    </w:p>
    <w:p w14:paraId="0C3AB7E9" w14:textId="77777777" w:rsidR="0019584B" w:rsidRPr="00DC7A6B" w:rsidRDefault="0019584B" w:rsidP="0019584B">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E. Detrait, C.S. Eddleman, S. Yoo, M. Fukuda, G.D. Bittner, and H.M. Fishman. 2000. Axolemmal repair requires  proteins that mediate synaptic vesicle fusion.  J. Neurobiol. 44:382 - 391. PubMed PMID: 10945894.</w:t>
      </w:r>
    </w:p>
    <w:p w14:paraId="43AE1380" w14:textId="77777777" w:rsidR="0019584B" w:rsidRPr="00DC7A6B" w:rsidRDefault="0019584B" w:rsidP="0019584B">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E. Detrait, S. Yoo, C.S. Eddleman, M. Fukuda, G.D. Bittner, and H.M. Fishman. 2000. Repair of severed neurites of PC 12 cells requires divalent cations and a conserved region of synaptotagmin. J. Neuroscience Research. 62: 566 – 573. PubMed PMID: 11070500.</w:t>
      </w:r>
    </w:p>
    <w:p w14:paraId="082EF5A3" w14:textId="77777777" w:rsidR="0019584B" w:rsidRPr="00DC7A6B" w:rsidRDefault="0019584B" w:rsidP="0019584B">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T. C. Marzullo, J.S. Britt, R. Stavisky, and G. D. Bittner. 2001. Cooling enhances in vitro survival and fusion-repair of severed axons taken from the peripheral and central nervous system of rats. Neuroscience Letters. 327: 9-12. PubMed PMID: 12098488.</w:t>
      </w:r>
    </w:p>
    <w:p w14:paraId="0C92236B" w14:textId="77777777" w:rsidR="00FE738C" w:rsidRPr="00DC7A6B" w:rsidRDefault="0019584B" w:rsidP="00FE738C">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C.Z. Yang and G.D. Bittner. 2002. Effects of some dietary phytoestrogens in animal studies: review of a confusing landscape. Lab Anim (NY). 2002;31(9):43-8. doi: 10.1038/5000192. PubMed PMID: 12271330</w:t>
      </w:r>
    </w:p>
    <w:p w14:paraId="5D6571FF" w14:textId="77777777" w:rsidR="0019584B" w:rsidRPr="00DC7A6B" w:rsidRDefault="0019584B" w:rsidP="00FE738C">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C.S. Eddleman, G.D. Bittner, and H.M. Fishman. 2003. SEM comparison of severed ends of giant axons isolated from squid (</w:t>
      </w:r>
      <w:r w:rsidRPr="00DC7A6B">
        <w:rPr>
          <w:rFonts w:ascii="Times New Roman" w:hAnsi="Times New Roman"/>
          <w:i/>
          <w:sz w:val="22"/>
          <w:szCs w:val="22"/>
        </w:rPr>
        <w:t>Loligo pealei</w:t>
      </w:r>
      <w:r w:rsidRPr="00DC7A6B">
        <w:rPr>
          <w:rFonts w:ascii="Times New Roman" w:hAnsi="Times New Roman"/>
          <w:sz w:val="22"/>
          <w:szCs w:val="22"/>
        </w:rPr>
        <w:t>) and crayfish (</w:t>
      </w:r>
      <w:r w:rsidRPr="00DC7A6B">
        <w:rPr>
          <w:rFonts w:ascii="Times New Roman" w:hAnsi="Times New Roman"/>
          <w:i/>
          <w:sz w:val="22"/>
          <w:szCs w:val="22"/>
        </w:rPr>
        <w:t>Procambarus clarkii</w:t>
      </w:r>
      <w:r w:rsidRPr="00DC7A6B">
        <w:rPr>
          <w:rFonts w:ascii="Times New Roman" w:hAnsi="Times New Roman"/>
          <w:sz w:val="22"/>
          <w:szCs w:val="22"/>
        </w:rPr>
        <w:t>).  Biol Bull. 203: 219 – 220. PubMed PMID: 12414587.</w:t>
      </w:r>
    </w:p>
    <w:p w14:paraId="17D33156" w14:textId="77777777" w:rsidR="0019584B" w:rsidRPr="00DC7A6B" w:rsidRDefault="0019584B" w:rsidP="0019584B">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H.M. Fishman and G.D. Bittner. 2003. Vesicle-mediated restoration of a plasmalemmal barrier in severed axons. News in Physiological Sciences. 18:115-118. PubMed PMID: 12750447.</w:t>
      </w:r>
    </w:p>
    <w:p w14:paraId="1C1860B9" w14:textId="77777777" w:rsidR="0019584B" w:rsidRPr="00DC7A6B"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S. Yoo, M. P. Nguyen, M. Fukuda, G. D. Bittner, and H. M. Fishman. 2003. Plasmalemmal sealing of transected mammalian neurites is a gradual process mediated by Ca-regulated proteins.  J. Neurosci. Res. 74:541-551. doi: 10.1002/jnr.10771. PubMed PMID: 14598298</w:t>
      </w:r>
    </w:p>
    <w:p w14:paraId="6E4360B0" w14:textId="77777777" w:rsidR="0019584B" w:rsidRPr="00DC7A6B" w:rsidRDefault="0019584B" w:rsidP="0019584B">
      <w:pPr>
        <w:tabs>
          <w:tab w:val="left" w:pos="360"/>
          <w:tab w:val="left" w:pos="9810"/>
        </w:tabs>
        <w:ind w:left="450" w:hanging="450"/>
        <w:rPr>
          <w:rFonts w:ascii="Times New Roman" w:hAnsi="Times New Roman"/>
          <w:sz w:val="22"/>
          <w:szCs w:val="22"/>
        </w:rPr>
      </w:pPr>
      <w:r w:rsidRPr="00DC7A6B">
        <w:rPr>
          <w:rFonts w:ascii="Times New Roman" w:hAnsi="Times New Roman"/>
          <w:sz w:val="22"/>
          <w:szCs w:val="22"/>
        </w:rPr>
        <w:lastRenderedPageBreak/>
        <w:t>R. C. Stavisky, J. M. Britt, T. Pham,  T. C. Marzullo and G. D. Bittner. 2003. Wallerian Degeneration of mammalian PNS and CNS axons is accelerated by incubation with protein synthesis inhibitors.  Neuroscience Res. 47: 445 – 449. doi: 10.1006/exnr.1997.6484. PubMed PMID: 9225737.</w:t>
      </w:r>
    </w:p>
    <w:p w14:paraId="29E124B8" w14:textId="77777777" w:rsidR="00FE738C" w:rsidRPr="00DC7A6B" w:rsidRDefault="0019584B" w:rsidP="00FE738C">
      <w:pPr>
        <w:pStyle w:val="BodyText"/>
        <w:tabs>
          <w:tab w:val="left" w:pos="1710"/>
          <w:tab w:val="left" w:pos="9810"/>
        </w:tabs>
        <w:spacing w:line="240" w:lineRule="auto"/>
        <w:ind w:left="450" w:hanging="450"/>
        <w:rPr>
          <w:rFonts w:ascii="Times New Roman" w:hAnsi="Times New Roman"/>
          <w:sz w:val="22"/>
          <w:szCs w:val="22"/>
        </w:rPr>
      </w:pPr>
      <w:r w:rsidRPr="00DC7A6B">
        <w:rPr>
          <w:rFonts w:ascii="Times New Roman" w:hAnsi="Times New Roman"/>
          <w:sz w:val="22"/>
          <w:szCs w:val="22"/>
        </w:rPr>
        <w:t>S. Yoo, J.E, Bottenstein, G. D. Bittner, and H. M. Fishman. 2004. Survival of mammalian B104 cells following neurite transection at different locations depends on somal calcium concentration. J. Neurobiol. 60: 137-153. doi: 10.1002/neu.20005. PubMed PMID: 15266646</w:t>
      </w:r>
    </w:p>
    <w:p w14:paraId="3D4A6629" w14:textId="77777777" w:rsidR="0019584B" w:rsidRPr="00DC7A6B" w:rsidRDefault="0019584B" w:rsidP="00FE738C">
      <w:pPr>
        <w:pStyle w:val="BodyText"/>
        <w:tabs>
          <w:tab w:val="left" w:pos="1710"/>
          <w:tab w:val="left" w:pos="9810"/>
        </w:tabs>
        <w:spacing w:line="240" w:lineRule="auto"/>
        <w:ind w:left="450" w:hanging="450"/>
        <w:rPr>
          <w:rFonts w:ascii="Times New Roman" w:hAnsi="Times New Roman"/>
          <w:sz w:val="22"/>
          <w:szCs w:val="22"/>
        </w:rPr>
      </w:pPr>
      <w:r w:rsidRPr="00DC7A6B">
        <w:rPr>
          <w:rFonts w:ascii="Times New Roman" w:hAnsi="Times New Roman"/>
          <w:sz w:val="22"/>
          <w:szCs w:val="22"/>
        </w:rPr>
        <w:t xml:space="preserve">R.C. Stavisky,  J.M. Britt,  A. Zuzek, E. Truong and G.D. Bittner. 2005. Melatonin enhances the </w:t>
      </w:r>
      <w:r w:rsidRPr="00DC7A6B">
        <w:rPr>
          <w:rFonts w:ascii="Times New Roman" w:hAnsi="Times New Roman"/>
          <w:i/>
          <w:sz w:val="22"/>
          <w:szCs w:val="22"/>
        </w:rPr>
        <w:t>in vitro</w:t>
      </w:r>
      <w:r w:rsidRPr="00DC7A6B">
        <w:rPr>
          <w:rFonts w:ascii="Times New Roman" w:hAnsi="Times New Roman"/>
          <w:sz w:val="22"/>
          <w:szCs w:val="22"/>
        </w:rPr>
        <w:t xml:space="preserve"> and </w:t>
      </w:r>
      <w:r w:rsidRPr="00DC7A6B">
        <w:rPr>
          <w:rFonts w:ascii="Times New Roman" w:hAnsi="Times New Roman"/>
          <w:i/>
          <w:sz w:val="22"/>
          <w:szCs w:val="22"/>
        </w:rPr>
        <w:t>in viv</w:t>
      </w:r>
      <w:r w:rsidRPr="00DC7A6B">
        <w:rPr>
          <w:rFonts w:ascii="Times New Roman" w:hAnsi="Times New Roman"/>
          <w:sz w:val="22"/>
          <w:szCs w:val="22"/>
        </w:rPr>
        <w:t>o repair of severed rat sciatic axons. Neurosci. Letters, 376:98-101. doi: 10.1016/j.neulet.2004.11.033. PubMed PMID: 15698928.</w:t>
      </w:r>
    </w:p>
    <w:p w14:paraId="6A3DF906" w14:textId="77777777" w:rsidR="0019584B" w:rsidRPr="00DC7A6B" w:rsidRDefault="0019584B" w:rsidP="0019584B">
      <w:pPr>
        <w:tabs>
          <w:tab w:val="left" w:pos="360"/>
          <w:tab w:val="left" w:pos="9810"/>
        </w:tabs>
        <w:ind w:left="450" w:hanging="450"/>
        <w:rPr>
          <w:rFonts w:ascii="Times New Roman" w:hAnsi="Times New Roman"/>
          <w:sz w:val="22"/>
          <w:szCs w:val="22"/>
        </w:rPr>
      </w:pPr>
      <w:r w:rsidRPr="00DC7A6B">
        <w:rPr>
          <w:rFonts w:ascii="Times New Roman" w:hAnsi="Times New Roman"/>
          <w:sz w:val="22"/>
          <w:szCs w:val="22"/>
        </w:rPr>
        <w:t>M.G. Nguyen, G.D. Bittner, and H.M. Fishman.  2005.  Critical interval of somal calcium transient after neurite transaction determines B104 cell survival.  J. Neurosci. Res.,81: 805-816. doi: 10.1002/jnr.20606. PubMed PMID: 16049977; PubMed Central PMCID: PMCPMC1237108.</w:t>
      </w:r>
    </w:p>
    <w:p w14:paraId="66875BFB" w14:textId="77777777" w:rsidR="0019584B" w:rsidRPr="00DC7A6B" w:rsidRDefault="0019584B" w:rsidP="0019584B">
      <w:pPr>
        <w:tabs>
          <w:tab w:val="left" w:pos="9810"/>
        </w:tabs>
        <w:ind w:left="450" w:hanging="450"/>
        <w:rPr>
          <w:rFonts w:ascii="Times New Roman" w:hAnsi="Times New Roman"/>
          <w:sz w:val="22"/>
          <w:szCs w:val="22"/>
        </w:rPr>
      </w:pPr>
      <w:r w:rsidRPr="00DC7A6B">
        <w:rPr>
          <w:rFonts w:ascii="Times New Roman" w:hAnsi="Times New Roman"/>
          <w:sz w:val="22"/>
          <w:szCs w:val="22"/>
        </w:rPr>
        <w:t xml:space="preserve">J.M. Britt, J.R. Kane, C.S. Spaeth, A. Zuzek, G.L. Robinson, M.Y. Gbanaglo, C.J. Estler, E.A. Boydston, T. Schallert and G.D. Bittner. 2010. Polyethylene glycol rapidly restores axonal integrity and improves the rate of motor behavior recovery after sciatic nerve crush injury. </w:t>
      </w:r>
      <w:r w:rsidRPr="00DC7A6B">
        <w:rPr>
          <w:rFonts w:ascii="Times New Roman" w:hAnsi="Times New Roman"/>
          <w:iCs/>
          <w:sz w:val="22"/>
          <w:szCs w:val="22"/>
        </w:rPr>
        <w:t>J Neurophysiol.</w:t>
      </w:r>
      <w:r w:rsidRPr="00DC7A6B">
        <w:rPr>
          <w:rFonts w:ascii="Times New Roman" w:hAnsi="Times New Roman"/>
          <w:sz w:val="22"/>
          <w:szCs w:val="22"/>
        </w:rPr>
        <w:t xml:space="preserve"> 104: 695-703. doi: 10.1152/jn.01051.2009. PubMed PMID: 20445038.</w:t>
      </w:r>
    </w:p>
    <w:p w14:paraId="71E08F3C" w14:textId="77777777" w:rsidR="0019584B" w:rsidRPr="00DC7A6B" w:rsidRDefault="0019584B" w:rsidP="0019584B">
      <w:pPr>
        <w:tabs>
          <w:tab w:val="left" w:pos="720"/>
          <w:tab w:val="left" w:pos="9720"/>
        </w:tabs>
        <w:autoSpaceDE w:val="0"/>
        <w:autoSpaceDN w:val="0"/>
        <w:ind w:left="450" w:right="-720" w:hanging="450"/>
        <w:rPr>
          <w:rFonts w:ascii="Times New Roman" w:hAnsi="Times New Roman"/>
          <w:sz w:val="22"/>
          <w:szCs w:val="22"/>
        </w:rPr>
      </w:pPr>
      <w:r w:rsidRPr="00DC7A6B">
        <w:rPr>
          <w:rFonts w:ascii="Times New Roman" w:hAnsi="Times New Roman"/>
          <w:bCs/>
          <w:sz w:val="22"/>
          <w:szCs w:val="22"/>
        </w:rPr>
        <w:t>C.S. Spaeth</w:t>
      </w:r>
      <w:r w:rsidRPr="00DC7A6B">
        <w:rPr>
          <w:rFonts w:ascii="Times New Roman" w:hAnsi="Times New Roman"/>
          <w:sz w:val="22"/>
          <w:szCs w:val="22"/>
        </w:rPr>
        <w:t>,  E.A. Boydston,  L.A. Figard, A. Zuzek and G.D. Bittner. 2010. A model for sealing plasmalemmal damage in neurons and other eukaryotic cells. J. Neurosci. 30:15790-15800. doi: 10.1523/JNEUROSCI.4155-10.2010. PubMed PMID: 21106818.</w:t>
      </w:r>
    </w:p>
    <w:p w14:paraId="4EE3F5F2" w14:textId="77777777" w:rsidR="0019584B" w:rsidRPr="00DC7A6B" w:rsidRDefault="0019584B" w:rsidP="0019584B">
      <w:pPr>
        <w:tabs>
          <w:tab w:val="left" w:pos="720"/>
          <w:tab w:val="left" w:pos="9810"/>
        </w:tabs>
        <w:ind w:left="450" w:hanging="450"/>
        <w:rPr>
          <w:rFonts w:ascii="Times New Roman" w:hAnsi="Times New Roman"/>
          <w:sz w:val="22"/>
          <w:szCs w:val="22"/>
        </w:rPr>
      </w:pPr>
      <w:r w:rsidRPr="00DC7A6B">
        <w:rPr>
          <w:rFonts w:ascii="Times New Roman" w:hAnsi="Times New Roman"/>
          <w:sz w:val="22"/>
          <w:szCs w:val="22"/>
          <w:lang w:val="de-DE"/>
        </w:rPr>
        <w:t>C. Z. Yang, S. I. Yaniger, V. C. Jordan, D. Klein</w:t>
      </w:r>
      <w:r w:rsidRPr="00DC7A6B">
        <w:rPr>
          <w:rFonts w:ascii="Times New Roman" w:eastAsia="Cambria" w:hAnsi="Times New Roman"/>
          <w:sz w:val="22"/>
          <w:szCs w:val="22"/>
        </w:rPr>
        <w:t xml:space="preserve"> and G.D. Bittner. 2011. </w:t>
      </w:r>
      <w:r w:rsidRPr="00DC7A6B">
        <w:rPr>
          <w:rFonts w:ascii="Times New Roman" w:hAnsi="Times New Roman"/>
          <w:sz w:val="22"/>
          <w:szCs w:val="22"/>
        </w:rPr>
        <w:t>Most Plastic Products Release Estrogenic Chemicals: A Potential Health Problem That Can Be Solved.  Environmental Health Perspectives 119: 989-996. doi: 10.1289/ehp.1003220. Epub 2011 Mar 2</w:t>
      </w:r>
    </w:p>
    <w:p w14:paraId="1A5F1637" w14:textId="77777777" w:rsidR="0019584B" w:rsidRPr="00DC7A6B" w:rsidRDefault="0019584B" w:rsidP="0019584B">
      <w:pPr>
        <w:tabs>
          <w:tab w:val="left" w:pos="360"/>
          <w:tab w:val="left" w:pos="9720"/>
        </w:tabs>
        <w:autoSpaceDE w:val="0"/>
        <w:autoSpaceDN w:val="0"/>
        <w:ind w:left="450" w:right="90" w:hanging="450"/>
        <w:rPr>
          <w:rFonts w:ascii="Times New Roman" w:hAnsi="Times New Roman"/>
          <w:sz w:val="22"/>
          <w:szCs w:val="22"/>
        </w:rPr>
      </w:pPr>
      <w:r w:rsidRPr="00DC7A6B">
        <w:rPr>
          <w:rFonts w:ascii="Times New Roman" w:hAnsi="Times New Roman"/>
          <w:sz w:val="22"/>
          <w:szCs w:val="22"/>
        </w:rPr>
        <w:t>C.S. Spaeth,  J.D. Fan,  E.B. Spaeth, T. Robison,  R.W. Wilcott and G.D.  Bittner. 2012.  Neurite transection produces cytosolic oxidation which enhances plasmalemmal repair. J Neurosci Res.</w:t>
      </w:r>
      <w:r w:rsidRPr="00DC7A6B">
        <w:rPr>
          <w:rFonts w:ascii="Times New Roman" w:hAnsi="Times New Roman"/>
          <w:i/>
          <w:sz w:val="22"/>
          <w:szCs w:val="22"/>
        </w:rPr>
        <w:t xml:space="preserve"> </w:t>
      </w:r>
      <w:r w:rsidRPr="00DC7A6B">
        <w:rPr>
          <w:rFonts w:ascii="Times New Roman" w:hAnsi="Times New Roman"/>
          <w:sz w:val="22"/>
          <w:szCs w:val="22"/>
        </w:rPr>
        <w:t>90:945-954. doi: 10.1002/neu.20005. PubMed PMID: 15266646.</w:t>
      </w:r>
      <w:r w:rsidRPr="00DC7A6B">
        <w:rPr>
          <w:rFonts w:ascii="Times New Roman" w:hAnsi="Times New Roman"/>
          <w:sz w:val="22"/>
          <w:szCs w:val="22"/>
        </w:rPr>
        <w:tab/>
      </w:r>
      <w:r w:rsidRPr="00DC7A6B">
        <w:rPr>
          <w:rFonts w:ascii="Times New Roman" w:hAnsi="Times New Roman"/>
          <w:sz w:val="22"/>
          <w:szCs w:val="22"/>
        </w:rPr>
        <w:tab/>
      </w:r>
    </w:p>
    <w:p w14:paraId="4CE3F287" w14:textId="77777777" w:rsidR="0019584B" w:rsidRPr="00DC7A6B" w:rsidRDefault="0019584B" w:rsidP="0019584B">
      <w:pPr>
        <w:tabs>
          <w:tab w:val="left" w:pos="720"/>
          <w:tab w:val="left" w:pos="9810"/>
        </w:tabs>
        <w:ind w:left="450" w:hanging="450"/>
        <w:rPr>
          <w:rFonts w:ascii="Times New Roman" w:hAnsi="Times New Roman"/>
          <w:sz w:val="22"/>
          <w:szCs w:val="22"/>
        </w:rPr>
      </w:pPr>
      <w:r w:rsidRPr="00DC7A6B">
        <w:rPr>
          <w:rFonts w:ascii="Times New Roman" w:hAnsi="Times New Roman"/>
          <w:bCs/>
          <w:sz w:val="22"/>
          <w:szCs w:val="22"/>
        </w:rPr>
        <w:t>C.S.</w:t>
      </w:r>
      <w:r w:rsidR="002E0411" w:rsidRPr="00DC7A6B">
        <w:rPr>
          <w:rFonts w:ascii="Times New Roman" w:hAnsi="Times New Roman"/>
          <w:bCs/>
          <w:sz w:val="22"/>
          <w:szCs w:val="22"/>
        </w:rPr>
        <w:t xml:space="preserve"> </w:t>
      </w:r>
      <w:r w:rsidRPr="00DC7A6B">
        <w:rPr>
          <w:rFonts w:ascii="Times New Roman" w:hAnsi="Times New Roman"/>
          <w:bCs/>
          <w:sz w:val="22"/>
          <w:szCs w:val="22"/>
        </w:rPr>
        <w:t>Spaeth</w:t>
      </w:r>
      <w:r w:rsidRPr="00DC7A6B">
        <w:rPr>
          <w:rFonts w:ascii="Times New Roman" w:hAnsi="Times New Roman"/>
          <w:sz w:val="22"/>
          <w:szCs w:val="22"/>
        </w:rPr>
        <w:t xml:space="preserve">, E.B. Spaeth, R.W.Wilcott,  J.D.Fan,  T.Robison and G.D. Bittner.  2012. </w:t>
      </w:r>
      <w:r w:rsidRPr="00DC7A6B">
        <w:rPr>
          <w:rFonts w:ascii="Times New Roman" w:eastAsia="Calibri" w:hAnsi="Times New Roman"/>
          <w:sz w:val="22"/>
          <w:szCs w:val="22"/>
        </w:rPr>
        <w:t xml:space="preserve">Pathways for plasmalemmal repair mediated by PKA, Epac and cytosolic oxidation in rat B104 cells </w:t>
      </w:r>
      <w:r w:rsidRPr="00DC7A6B">
        <w:rPr>
          <w:rFonts w:ascii="Times New Roman" w:eastAsia="Calibri" w:hAnsi="Times New Roman"/>
          <w:i/>
          <w:sz w:val="22"/>
          <w:szCs w:val="22"/>
        </w:rPr>
        <w:t>in vitro</w:t>
      </w:r>
      <w:r w:rsidRPr="00DC7A6B">
        <w:rPr>
          <w:rFonts w:ascii="Times New Roman" w:eastAsia="Calibri" w:hAnsi="Times New Roman"/>
          <w:sz w:val="22"/>
          <w:szCs w:val="22"/>
        </w:rPr>
        <w:t xml:space="preserve"> and rat sciatic axons </w:t>
      </w:r>
      <w:r w:rsidRPr="00DC7A6B">
        <w:rPr>
          <w:rFonts w:ascii="Times New Roman" w:eastAsia="Calibri" w:hAnsi="Times New Roman"/>
          <w:i/>
          <w:sz w:val="22"/>
          <w:szCs w:val="22"/>
        </w:rPr>
        <w:t>ex vivo</w:t>
      </w:r>
      <w:r w:rsidRPr="00DC7A6B">
        <w:rPr>
          <w:rFonts w:ascii="Times New Roman" w:eastAsia="Calibri" w:hAnsi="Times New Roman"/>
          <w:sz w:val="22"/>
          <w:szCs w:val="22"/>
        </w:rPr>
        <w:t xml:space="preserve">.  </w:t>
      </w:r>
      <w:r w:rsidRPr="00DC7A6B">
        <w:rPr>
          <w:rFonts w:ascii="Times New Roman" w:hAnsi="Times New Roman"/>
          <w:sz w:val="22"/>
          <w:szCs w:val="22"/>
        </w:rPr>
        <w:t>Devel Neurol. 72:1399-1414. doi: 10.1002/dneu.20998. PubMed PMID: 22076955.</w:t>
      </w:r>
    </w:p>
    <w:p w14:paraId="5FDC07DF" w14:textId="77777777" w:rsidR="00FE738C" w:rsidRPr="00DC7A6B" w:rsidRDefault="0019584B" w:rsidP="00FE738C">
      <w:pPr>
        <w:tabs>
          <w:tab w:val="left" w:pos="720"/>
          <w:tab w:val="left" w:pos="9810"/>
        </w:tabs>
        <w:ind w:left="450" w:hanging="450"/>
        <w:rPr>
          <w:rFonts w:ascii="Times New Roman" w:eastAsia="MS Mincho" w:hAnsi="Times New Roman"/>
          <w:sz w:val="22"/>
          <w:szCs w:val="22"/>
          <w:lang w:eastAsia="ja-JP"/>
        </w:rPr>
      </w:pPr>
      <w:r w:rsidRPr="00DC7A6B">
        <w:rPr>
          <w:rFonts w:ascii="Times New Roman" w:eastAsia="MS Mincho" w:hAnsi="Times New Roman"/>
          <w:sz w:val="22"/>
          <w:szCs w:val="22"/>
          <w:lang w:eastAsia="ja-JP"/>
        </w:rPr>
        <w:t>C.S.</w:t>
      </w:r>
      <w:r w:rsidR="002E0411" w:rsidRPr="00DC7A6B">
        <w:rPr>
          <w:rFonts w:ascii="Times New Roman" w:eastAsia="MS Mincho" w:hAnsi="Times New Roman"/>
          <w:sz w:val="22"/>
          <w:szCs w:val="22"/>
          <w:lang w:eastAsia="ja-JP"/>
        </w:rPr>
        <w:t xml:space="preserve"> </w:t>
      </w:r>
      <w:r w:rsidRPr="00DC7A6B">
        <w:rPr>
          <w:rFonts w:ascii="Times New Roman" w:eastAsia="MS Mincho" w:hAnsi="Times New Roman"/>
          <w:sz w:val="22"/>
          <w:szCs w:val="22"/>
          <w:lang w:eastAsia="ja-JP"/>
        </w:rPr>
        <w:t>Spaeth, T.Robison,  J.D.Fan and G.D. Bittner. 2012. Cellular mechanisms of pla</w:t>
      </w:r>
      <w:r w:rsidR="00603B58" w:rsidRPr="00DC7A6B">
        <w:rPr>
          <w:rFonts w:ascii="Times New Roman" w:eastAsia="MS Mincho" w:hAnsi="Times New Roman"/>
          <w:sz w:val="22"/>
          <w:szCs w:val="22"/>
          <w:lang w:eastAsia="ja-JP"/>
        </w:rPr>
        <w:t>s</w:t>
      </w:r>
      <w:r w:rsidRPr="00DC7A6B">
        <w:rPr>
          <w:rFonts w:ascii="Times New Roman" w:eastAsia="MS Mincho" w:hAnsi="Times New Roman"/>
          <w:sz w:val="22"/>
          <w:szCs w:val="22"/>
          <w:lang w:eastAsia="ja-JP"/>
        </w:rPr>
        <w:t xml:space="preserve">malemmal sealing and axonal repair by polyethylene glycol and methylene blue. J Neursosci Res. 90:955-966. </w:t>
      </w:r>
      <w:r w:rsidRPr="00DC7A6B">
        <w:rPr>
          <w:rFonts w:ascii="Times New Roman" w:hAnsi="Times New Roman"/>
          <w:sz w:val="22"/>
          <w:szCs w:val="22"/>
        </w:rPr>
        <w:t>doi: 10.1002/jnr.23022. PubMed PMID: 22302626.</w:t>
      </w:r>
    </w:p>
    <w:p w14:paraId="1726E642" w14:textId="77777777" w:rsidR="0019584B" w:rsidRPr="00DC7A6B" w:rsidRDefault="0019584B" w:rsidP="00FE738C">
      <w:pPr>
        <w:tabs>
          <w:tab w:val="left" w:pos="720"/>
          <w:tab w:val="left" w:pos="9810"/>
        </w:tabs>
        <w:ind w:left="450" w:hanging="450"/>
        <w:rPr>
          <w:rFonts w:ascii="Times New Roman" w:eastAsia="MS Mincho" w:hAnsi="Times New Roman"/>
          <w:sz w:val="22"/>
          <w:szCs w:val="22"/>
          <w:lang w:eastAsia="ja-JP"/>
        </w:rPr>
      </w:pPr>
      <w:r w:rsidRPr="00DC7A6B">
        <w:rPr>
          <w:rFonts w:ascii="Times New Roman" w:eastAsia="MS Mincho" w:hAnsi="Times New Roman"/>
          <w:sz w:val="22"/>
          <w:szCs w:val="22"/>
          <w:lang w:eastAsia="ja-JP"/>
        </w:rPr>
        <w:t>G.D. Bittner, C.P. Keating, J. R. Kane</w:t>
      </w:r>
      <w:r w:rsidRPr="00DC7A6B">
        <w:rPr>
          <w:rFonts w:ascii="Times New Roman" w:eastAsia="MS Mincho" w:hAnsi="Times New Roman"/>
          <w:sz w:val="22"/>
          <w:szCs w:val="22"/>
          <w:vertAlign w:val="superscript"/>
          <w:lang w:eastAsia="ja-JP"/>
        </w:rPr>
        <w:t xml:space="preserve"> </w:t>
      </w:r>
      <w:r w:rsidRPr="00DC7A6B">
        <w:rPr>
          <w:rFonts w:ascii="Times New Roman" w:eastAsia="MS Mincho" w:hAnsi="Times New Roman"/>
          <w:sz w:val="22"/>
          <w:szCs w:val="22"/>
          <w:lang w:eastAsia="ja-JP"/>
        </w:rPr>
        <w:t>, J.M. Britt, C.S. Spaeth</w:t>
      </w:r>
      <w:r w:rsidRPr="00DC7A6B">
        <w:rPr>
          <w:rFonts w:ascii="Times New Roman" w:eastAsia="MS Mincho" w:hAnsi="Times New Roman"/>
          <w:sz w:val="22"/>
          <w:szCs w:val="22"/>
          <w:vertAlign w:val="superscript"/>
          <w:lang w:eastAsia="ja-JP"/>
        </w:rPr>
        <w:t>,</w:t>
      </w:r>
      <w:r w:rsidRPr="00DC7A6B">
        <w:rPr>
          <w:rFonts w:ascii="Times New Roman" w:eastAsia="MS Mincho" w:hAnsi="Times New Roman"/>
          <w:sz w:val="22"/>
          <w:szCs w:val="22"/>
          <w:lang w:eastAsia="ja-JP"/>
        </w:rPr>
        <w:t>, J. D. Fan, A. Zuzek  R.W. Wilcott, W. P. Thayer,  J.M. Winograd,  F. Gonzalez-Lima and T. Schallert</w:t>
      </w:r>
      <w:r w:rsidRPr="00DC7A6B">
        <w:rPr>
          <w:rFonts w:ascii="Times New Roman" w:eastAsia="MS Mincho" w:hAnsi="Times New Roman"/>
          <w:sz w:val="22"/>
          <w:szCs w:val="22"/>
          <w:vertAlign w:val="superscript"/>
          <w:lang w:eastAsia="ja-JP"/>
        </w:rPr>
        <w:t xml:space="preserve"> </w:t>
      </w:r>
      <w:r w:rsidRPr="00DC7A6B">
        <w:rPr>
          <w:rFonts w:ascii="Times New Roman" w:eastAsia="MS Mincho" w:hAnsi="Times New Roman"/>
          <w:sz w:val="22"/>
          <w:szCs w:val="22"/>
          <w:lang w:eastAsia="ja-JP"/>
        </w:rPr>
        <w:t xml:space="preserve">. 2012. </w:t>
      </w:r>
      <w:r w:rsidRPr="00DC7A6B">
        <w:rPr>
          <w:rFonts w:ascii="Times New Roman" w:eastAsia="MS Mincho" w:hAnsi="Times New Roman"/>
          <w:b/>
          <w:sz w:val="22"/>
          <w:szCs w:val="22"/>
          <w:lang w:eastAsia="ja-JP"/>
        </w:rPr>
        <w:t xml:space="preserve"> </w:t>
      </w:r>
      <w:r w:rsidRPr="00DC7A6B">
        <w:rPr>
          <w:rFonts w:ascii="Times New Roman" w:eastAsia="MS Mincho" w:hAnsi="Times New Roman"/>
          <w:sz w:val="22"/>
          <w:szCs w:val="22"/>
          <w:lang w:eastAsia="ja-JP"/>
        </w:rPr>
        <w:t xml:space="preserve">Rapid, effective and long-lasting behavioral recovery produced by microsutures, methylene blue and polyethylene glycol after complete cut of rat sciatic nerves. J Neurosci Res. 90:967-980. </w:t>
      </w:r>
      <w:r w:rsidRPr="00DC7A6B">
        <w:rPr>
          <w:rFonts w:ascii="Times New Roman" w:hAnsi="Times New Roman"/>
          <w:sz w:val="22"/>
          <w:szCs w:val="22"/>
        </w:rPr>
        <w:t>doi: 10.1002/jnr.23023. PubMed PMID: 22302646.</w:t>
      </w:r>
    </w:p>
    <w:p w14:paraId="4A5C2933" w14:textId="77777777" w:rsidR="0019584B" w:rsidRPr="00DC7A6B" w:rsidRDefault="0019584B" w:rsidP="0019584B">
      <w:pPr>
        <w:ind w:left="450" w:hanging="450"/>
        <w:rPr>
          <w:rFonts w:ascii="Times New Roman" w:hAnsi="Times New Roman"/>
          <w:sz w:val="22"/>
          <w:szCs w:val="22"/>
        </w:rPr>
      </w:pPr>
      <w:r w:rsidRPr="00DC7A6B">
        <w:rPr>
          <w:rFonts w:ascii="Times New Roman" w:hAnsi="Times New Roman"/>
          <w:sz w:val="22"/>
          <w:szCs w:val="22"/>
        </w:rPr>
        <w:t>K.W.  Sexton, A.C.  Pollins, N. L. Cardwell, G. A. Del Corral, G. D. Bittner, R. B. Shack, L. B. Nanney, W. P. Thayer. 2012.  Hydrophilic polymers enhance early functional outcomes after nerve autografting.  J. Surgical Res. 177:392-400. doi: 10.1016/j.jss.2012.03.049. PubMed PMID: 22521220; PubMed Central PMCID: PMCPMC4096106.</w:t>
      </w:r>
    </w:p>
    <w:p w14:paraId="4CA55E59" w14:textId="77777777" w:rsidR="0019584B" w:rsidRPr="00DC7A6B" w:rsidRDefault="0019584B" w:rsidP="0019584B">
      <w:pPr>
        <w:tabs>
          <w:tab w:val="left" w:pos="720"/>
          <w:tab w:val="left" w:pos="9810"/>
        </w:tabs>
        <w:ind w:left="540" w:hanging="540"/>
        <w:rPr>
          <w:rFonts w:ascii="Times New Roman" w:hAnsi="Times New Roman"/>
          <w:sz w:val="22"/>
          <w:szCs w:val="22"/>
        </w:rPr>
      </w:pPr>
      <w:r w:rsidRPr="00DC7A6B">
        <w:rPr>
          <w:rFonts w:ascii="Times New Roman" w:hAnsi="Times New Roman"/>
          <w:sz w:val="22"/>
          <w:szCs w:val="22"/>
        </w:rPr>
        <w:t>A. Zuzek, J.D. Fan, C. S. Spaeth, G.D. Bittner. 2013. Sealing of transected neurites of rat B104 cells requires a diacylglycerol PKC-dependent pathway and a PKA-dependent pathway. Cell Molec Neurosci. 33:31-46. doi: 10.1007/s10571-012-9868-5. Epub 2012 Aug 3.</w:t>
      </w:r>
    </w:p>
    <w:p w14:paraId="7F21477B" w14:textId="77777777" w:rsidR="0019584B" w:rsidRPr="00DC7A6B" w:rsidRDefault="0019584B" w:rsidP="0019584B">
      <w:pPr>
        <w:tabs>
          <w:tab w:val="left" w:pos="720"/>
          <w:tab w:val="left" w:pos="9810"/>
        </w:tabs>
        <w:ind w:left="540" w:hanging="540"/>
        <w:rPr>
          <w:rFonts w:ascii="Times New Roman" w:hAnsi="Times New Roman"/>
          <w:sz w:val="22"/>
          <w:szCs w:val="22"/>
        </w:rPr>
      </w:pPr>
      <w:r w:rsidRPr="00DC7A6B">
        <w:rPr>
          <w:rFonts w:ascii="Times New Roman" w:hAnsi="Times New Roman"/>
          <w:sz w:val="22"/>
          <w:szCs w:val="22"/>
        </w:rPr>
        <w:t>C.L. Rodriguez-Feo,  K.W. Sexton,</w:t>
      </w:r>
      <w:r w:rsidRPr="00DC7A6B">
        <w:rPr>
          <w:rFonts w:ascii="Times New Roman" w:hAnsi="Times New Roman"/>
          <w:sz w:val="22"/>
          <w:szCs w:val="22"/>
          <w:vertAlign w:val="superscript"/>
        </w:rPr>
        <w:t xml:space="preserve"> </w:t>
      </w:r>
      <w:r w:rsidRPr="00DC7A6B">
        <w:rPr>
          <w:rFonts w:ascii="Times New Roman" w:hAnsi="Times New Roman"/>
          <w:sz w:val="22"/>
          <w:szCs w:val="22"/>
        </w:rPr>
        <w:t xml:space="preserve">R. B. Boyer, </w:t>
      </w:r>
      <w:r w:rsidRPr="00DC7A6B">
        <w:rPr>
          <w:rFonts w:ascii="Times New Roman" w:hAnsi="Times New Roman"/>
          <w:sz w:val="22"/>
          <w:szCs w:val="22"/>
          <w:vertAlign w:val="superscript"/>
        </w:rPr>
        <w:t xml:space="preserve"> </w:t>
      </w:r>
      <w:r w:rsidRPr="00DC7A6B">
        <w:rPr>
          <w:rFonts w:ascii="Times New Roman" w:hAnsi="Times New Roman"/>
          <w:sz w:val="22"/>
          <w:szCs w:val="22"/>
        </w:rPr>
        <w:t>A. C. Pollins,</w:t>
      </w:r>
      <w:r w:rsidRPr="00DC7A6B">
        <w:rPr>
          <w:rFonts w:ascii="Times New Roman" w:hAnsi="Times New Roman"/>
          <w:sz w:val="22"/>
          <w:szCs w:val="22"/>
          <w:vertAlign w:val="superscript"/>
        </w:rPr>
        <w:t xml:space="preserve"> </w:t>
      </w:r>
      <w:r w:rsidRPr="00DC7A6B">
        <w:rPr>
          <w:rFonts w:ascii="Times New Roman" w:hAnsi="Times New Roman"/>
          <w:sz w:val="22"/>
          <w:szCs w:val="22"/>
        </w:rPr>
        <w:t>N. L. Cardwell, L. B. Nanney,R. B. Shack, M. A. Mikesh,</w:t>
      </w:r>
      <w:r w:rsidRPr="00DC7A6B">
        <w:rPr>
          <w:rFonts w:ascii="Times New Roman" w:hAnsi="Times New Roman"/>
          <w:sz w:val="22"/>
          <w:szCs w:val="22"/>
          <w:vertAlign w:val="superscript"/>
        </w:rPr>
        <w:t xml:space="preserve"> </w:t>
      </w:r>
      <w:r w:rsidRPr="00DC7A6B">
        <w:rPr>
          <w:rFonts w:ascii="Times New Roman" w:hAnsi="Times New Roman"/>
          <w:sz w:val="22"/>
          <w:szCs w:val="22"/>
        </w:rPr>
        <w:t xml:space="preserve">C. H. McGill, C. W. Driscoll, G. D. Bittner, W. P. Thayer. 2013.  </w:t>
      </w:r>
      <w:r w:rsidRPr="00DC7A6B">
        <w:rPr>
          <w:rFonts w:ascii="Times New Roman" w:hAnsi="Times New Roman"/>
          <w:sz w:val="22"/>
          <w:szCs w:val="22"/>
          <w:shd w:val="clear" w:color="auto" w:fill="FFFFFF"/>
        </w:rPr>
        <w:t>Blocking the P2X7 Receptor Improves Outcomes After Axonal Fusion</w:t>
      </w:r>
      <w:r w:rsidRPr="00DC7A6B">
        <w:rPr>
          <w:rFonts w:ascii="Times New Roman" w:hAnsi="Times New Roman"/>
          <w:sz w:val="22"/>
          <w:szCs w:val="22"/>
        </w:rPr>
        <w:t xml:space="preserve">. </w:t>
      </w:r>
      <w:r w:rsidRPr="00DC7A6B">
        <w:rPr>
          <w:rFonts w:ascii="Times New Roman" w:hAnsi="Times New Roman"/>
          <w:sz w:val="22"/>
          <w:szCs w:val="22"/>
          <w:shd w:val="clear" w:color="auto" w:fill="FFFFFF"/>
        </w:rPr>
        <w:t xml:space="preserve">J. Surgical Research. </w:t>
      </w:r>
      <w:r w:rsidRPr="00DC7A6B">
        <w:rPr>
          <w:rFonts w:ascii="Times New Roman" w:hAnsi="Times New Roman"/>
          <w:sz w:val="22"/>
          <w:szCs w:val="22"/>
        </w:rPr>
        <w:t xml:space="preserve">184(1):705-13. doi: 10.1016/j.jss.2013.04.082. PubMed PMID: 23731685; PubMed Central PMCID:. </w:t>
      </w:r>
    </w:p>
    <w:p w14:paraId="3AC04101" w14:textId="77777777" w:rsidR="0019584B" w:rsidRPr="00DC7A6B" w:rsidRDefault="0019584B" w:rsidP="0019584B">
      <w:pPr>
        <w:tabs>
          <w:tab w:val="left" w:pos="540"/>
          <w:tab w:val="left" w:pos="9360"/>
          <w:tab w:val="left" w:pos="9810"/>
        </w:tabs>
        <w:ind w:left="540" w:right="-720" w:hanging="540"/>
        <w:rPr>
          <w:rFonts w:ascii="Times New Roman" w:eastAsia="Calibri" w:hAnsi="Times New Roman"/>
          <w:sz w:val="22"/>
          <w:szCs w:val="22"/>
        </w:rPr>
      </w:pPr>
      <w:r w:rsidRPr="00DC7A6B">
        <w:rPr>
          <w:rFonts w:ascii="Times New Roman" w:eastAsia="MS Mincho" w:hAnsi="Times New Roman"/>
          <w:sz w:val="22"/>
          <w:szCs w:val="22"/>
          <w:lang w:eastAsia="ja-JP"/>
        </w:rPr>
        <w:t xml:space="preserve">C.Z. Yang, W. Casey, M. Stoner, G.J .Kollessery, A.W. Wong and G.D. Bittner, 2014.  </w:t>
      </w:r>
      <w:r w:rsidRPr="00DC7A6B">
        <w:rPr>
          <w:rFonts w:ascii="Times New Roman" w:eastAsia="Calibri" w:hAnsi="Times New Roman"/>
          <w:sz w:val="22"/>
          <w:szCs w:val="22"/>
        </w:rPr>
        <w:t xml:space="preserve">A robotic MCF-7:WS8 cell proliferation assay to detect agonist and antagonist estrogenic activity. Toxological Sci. 137:335-349. </w:t>
      </w:r>
      <w:r w:rsidRPr="00DC7A6B">
        <w:rPr>
          <w:rFonts w:ascii="Times New Roman" w:hAnsi="Times New Roman"/>
          <w:sz w:val="22"/>
          <w:szCs w:val="22"/>
        </w:rPr>
        <w:t>doi: 10.1093/toxsci/kft250. PubMed PMID: 24213142; PubMed Central PMCID: PMCPMC3908721.</w:t>
      </w:r>
    </w:p>
    <w:p w14:paraId="7C8A9EFF" w14:textId="77777777" w:rsidR="0019584B" w:rsidRPr="00DC7A6B" w:rsidRDefault="0019584B" w:rsidP="0019584B">
      <w:pPr>
        <w:tabs>
          <w:tab w:val="left" w:pos="540"/>
          <w:tab w:val="left" w:pos="9360"/>
          <w:tab w:val="left" w:pos="9810"/>
        </w:tabs>
        <w:ind w:left="540" w:right="-720" w:hanging="540"/>
        <w:rPr>
          <w:rFonts w:ascii="Times New Roman" w:eastAsia="MS Mincho" w:hAnsi="Times New Roman"/>
          <w:sz w:val="22"/>
          <w:szCs w:val="22"/>
          <w:lang w:eastAsia="ja-JP"/>
        </w:rPr>
      </w:pPr>
      <w:r w:rsidRPr="00DC7A6B">
        <w:rPr>
          <w:rFonts w:ascii="Times New Roman" w:eastAsia="MS Mincho" w:hAnsi="Times New Roman"/>
          <w:sz w:val="22"/>
          <w:szCs w:val="22"/>
          <w:lang w:eastAsia="ja-JP"/>
        </w:rPr>
        <w:t>S.L. Myers, C.Z.Yang, G.D. Bittner, K.L. Witt, R.R. Tice, D.D. Baird.  2014.  Estrogenic and Anti-Estrogenic Activity of Off –The-Shelf Hair and Skin Products. Journal of Exposure Science and Environmental Epidemiology.</w:t>
      </w:r>
      <w:r w:rsidR="00D522EE" w:rsidRPr="00DC7A6B">
        <w:rPr>
          <w:rFonts w:ascii="Times New Roman" w:eastAsia="MS Mincho" w:hAnsi="Times New Roman"/>
          <w:sz w:val="22"/>
          <w:szCs w:val="22"/>
          <w:lang w:eastAsia="ja-JP"/>
        </w:rPr>
        <w:t xml:space="preserve"> 25:271-277. </w:t>
      </w:r>
      <w:r w:rsidRPr="00DC7A6B">
        <w:rPr>
          <w:rFonts w:ascii="Times New Roman" w:eastAsia="MS Mincho" w:hAnsi="Times New Roman"/>
          <w:sz w:val="22"/>
          <w:szCs w:val="22"/>
          <w:lang w:eastAsia="ja-JP"/>
        </w:rPr>
        <w:t xml:space="preserve"> </w:t>
      </w:r>
      <w:r w:rsidRPr="00DC7A6B">
        <w:rPr>
          <w:rFonts w:ascii="Times New Roman" w:hAnsi="Times New Roman"/>
          <w:sz w:val="22"/>
          <w:szCs w:val="22"/>
        </w:rPr>
        <w:t>doi: 10.1038/jes.2014.32. PubMed PMID: 24849798.</w:t>
      </w:r>
    </w:p>
    <w:p w14:paraId="6D02A275" w14:textId="77777777" w:rsidR="0019584B" w:rsidRPr="00DC7A6B" w:rsidRDefault="0019584B" w:rsidP="0019584B">
      <w:pPr>
        <w:tabs>
          <w:tab w:val="left" w:pos="540"/>
          <w:tab w:val="left" w:pos="9360"/>
          <w:tab w:val="left" w:pos="9810"/>
        </w:tabs>
        <w:ind w:left="540" w:right="-720" w:hanging="540"/>
        <w:rPr>
          <w:rFonts w:ascii="Times New Roman" w:eastAsia="MS Mincho" w:hAnsi="Times New Roman"/>
          <w:sz w:val="22"/>
          <w:szCs w:val="22"/>
          <w:lang w:eastAsia="ja-JP"/>
        </w:rPr>
      </w:pPr>
      <w:r w:rsidRPr="00DC7A6B">
        <w:rPr>
          <w:rFonts w:ascii="Times New Roman" w:eastAsia="Calibri" w:hAnsi="Times New Roman"/>
          <w:noProof/>
          <w:sz w:val="22"/>
          <w:szCs w:val="22"/>
        </w:rPr>
        <w:lastRenderedPageBreak/>
        <w:t xml:space="preserve">M.A.Stoner, C.Z.Yang, and G.D.Bittner. 2014. </w:t>
      </w:r>
      <w:r w:rsidRPr="00DC7A6B">
        <w:rPr>
          <w:rFonts w:ascii="Times New Roman" w:hAnsi="Times New Roman"/>
          <w:sz w:val="22"/>
          <w:szCs w:val="22"/>
        </w:rPr>
        <w:t xml:space="preserve">A Robotic BG1Luc Reporter Assay to Detect Estrogen Receptor Agonists. Toxicology in Vitro. 28: </w:t>
      </w:r>
      <w:r w:rsidRPr="00DC7A6B">
        <w:rPr>
          <w:rFonts w:ascii="Times New Roman" w:eastAsia="Calibri" w:hAnsi="Times New Roman"/>
          <w:sz w:val="22"/>
          <w:szCs w:val="22"/>
        </w:rPr>
        <w:t>916–925</w:t>
      </w:r>
      <w:r w:rsidRPr="00DC7A6B">
        <w:rPr>
          <w:rFonts w:ascii="Times New Roman" w:hAnsi="Times New Roman"/>
          <w:sz w:val="22"/>
          <w:szCs w:val="22"/>
        </w:rPr>
        <w:t>. . doi: 10.1016/j.tiv.2014.03.013. PubMed PMID: 24747293; PubMed Central PMCID: PMCPMC4088324</w:t>
      </w:r>
    </w:p>
    <w:p w14:paraId="191F4C3B" w14:textId="77777777" w:rsidR="0019584B" w:rsidRPr="00DC7A6B" w:rsidRDefault="0019584B" w:rsidP="0019584B">
      <w:pPr>
        <w:ind w:left="540" w:hanging="540"/>
        <w:rPr>
          <w:rFonts w:ascii="Times New Roman" w:hAnsi="Times New Roman"/>
          <w:noProof/>
          <w:sz w:val="22"/>
          <w:szCs w:val="22"/>
        </w:rPr>
      </w:pPr>
      <w:r w:rsidRPr="00DC7A6B">
        <w:rPr>
          <w:rFonts w:ascii="Times New Roman" w:eastAsia="Calibri" w:hAnsi="Times New Roman"/>
          <w:noProof/>
          <w:sz w:val="22"/>
          <w:szCs w:val="22"/>
        </w:rPr>
        <w:t>G.D.Bittner,</w:t>
      </w:r>
      <w:r w:rsidRPr="00DC7A6B">
        <w:rPr>
          <w:rFonts w:ascii="Times New Roman" w:hAnsi="Times New Roman"/>
          <w:sz w:val="22"/>
          <w:szCs w:val="22"/>
          <w:lang w:val="de-DE"/>
        </w:rPr>
        <w:t xml:space="preserve"> </w:t>
      </w:r>
      <w:r w:rsidRPr="00DC7A6B">
        <w:rPr>
          <w:rFonts w:ascii="Times New Roman" w:hAnsi="Times New Roman"/>
          <w:noProof/>
          <w:sz w:val="22"/>
          <w:szCs w:val="22"/>
        </w:rPr>
        <w:t xml:space="preserve">M. A. Stoner, </w:t>
      </w:r>
      <w:r w:rsidRPr="00DC7A6B">
        <w:rPr>
          <w:rFonts w:ascii="Times New Roman" w:hAnsi="Times New Roman"/>
          <w:sz w:val="22"/>
          <w:szCs w:val="22"/>
          <w:lang w:val="de-DE"/>
        </w:rPr>
        <w:t>C. Z. Yang. 2014.</w:t>
      </w:r>
      <w:r w:rsidRPr="00DC7A6B">
        <w:rPr>
          <w:rFonts w:ascii="Times New Roman" w:eastAsia="Calibri" w:hAnsi="Times New Roman"/>
          <w:noProof/>
          <w:sz w:val="22"/>
          <w:szCs w:val="22"/>
          <w:lang w:val="de-DE"/>
        </w:rPr>
        <w:t xml:space="preserve"> </w:t>
      </w:r>
      <w:r w:rsidRPr="00DC7A6B">
        <w:rPr>
          <w:rFonts w:ascii="Times New Roman" w:hAnsi="Times New Roman"/>
          <w:noProof/>
          <w:sz w:val="22"/>
          <w:szCs w:val="22"/>
        </w:rPr>
        <w:t>Estrogenic chemicals often leach from BPA-free plastic products that are replacements for BPA-containing polycarbonate products. Environmental Health</w:t>
      </w:r>
      <w:r w:rsidRPr="00DC7A6B">
        <w:rPr>
          <w:rFonts w:ascii="Times New Roman" w:hAnsi="Times New Roman"/>
          <w:sz w:val="22"/>
          <w:szCs w:val="22"/>
        </w:rPr>
        <w:t xml:space="preserve"> 13:41-54. doi: 10.1186/1476-069X-13-41. PubMed PMID: 24886603; PubMed Central PMCID: PMCPMC4063249.</w:t>
      </w:r>
    </w:p>
    <w:p w14:paraId="60BC324C" w14:textId="77777777" w:rsidR="0019584B" w:rsidRPr="00DC7A6B" w:rsidRDefault="0019584B" w:rsidP="0019584B">
      <w:pPr>
        <w:tabs>
          <w:tab w:val="left" w:pos="540"/>
          <w:tab w:val="left" w:pos="9360"/>
          <w:tab w:val="left" w:pos="9810"/>
        </w:tabs>
        <w:ind w:left="540" w:right="-720" w:hanging="540"/>
        <w:rPr>
          <w:rFonts w:ascii="Times New Roman" w:hAnsi="Times New Roman"/>
          <w:sz w:val="22"/>
          <w:szCs w:val="22"/>
        </w:rPr>
      </w:pPr>
      <w:r w:rsidRPr="00DC7A6B">
        <w:rPr>
          <w:rFonts w:ascii="Times New Roman" w:eastAsia="Calibri" w:hAnsi="Times New Roman"/>
          <w:noProof/>
          <w:sz w:val="22"/>
          <w:szCs w:val="22"/>
        </w:rPr>
        <w:t>G.D. Bittner, M.S. Denison, C. Z. Yang</w:t>
      </w:r>
      <w:r w:rsidRPr="00DC7A6B">
        <w:rPr>
          <w:rFonts w:ascii="Times New Roman" w:eastAsia="Calibri" w:hAnsi="Times New Roman"/>
          <w:sz w:val="22"/>
          <w:szCs w:val="22"/>
          <w:lang w:val="fr-FR"/>
        </w:rPr>
        <w:t xml:space="preserve">, M.A.Stoner, G. He. 2014. </w:t>
      </w:r>
      <w:r w:rsidRPr="00DC7A6B">
        <w:rPr>
          <w:rFonts w:ascii="Times New Roman" w:eastAsia="Calibri" w:hAnsi="Times New Roman"/>
          <w:noProof/>
          <w:sz w:val="22"/>
          <w:szCs w:val="22"/>
        </w:rPr>
        <w:t xml:space="preserve">Chemicals having estrogenic activity can be released from some BPA-free, hard and clear, thermoplastic resins. Environmental Health. 13:103-121. </w:t>
      </w:r>
      <w:r w:rsidRPr="00DC7A6B">
        <w:rPr>
          <w:rFonts w:ascii="Times New Roman" w:hAnsi="Times New Roman"/>
          <w:sz w:val="22"/>
          <w:szCs w:val="22"/>
        </w:rPr>
        <w:t>doi: 10.1186/1476-069X-13-41. PubMed PMID: 24886603; PubMed Central PMCID: PMCPMC4063249.</w:t>
      </w:r>
    </w:p>
    <w:p w14:paraId="2EE276A9" w14:textId="77777777" w:rsidR="003F10F2" w:rsidRDefault="003F10F2" w:rsidP="003F10F2">
      <w:pPr>
        <w:ind w:left="540" w:hanging="540"/>
        <w:rPr>
          <w:rFonts w:ascii="Times New Roman" w:hAnsi="Times New Roman"/>
          <w:sz w:val="22"/>
          <w:szCs w:val="22"/>
        </w:rPr>
      </w:pPr>
      <w:bookmarkStart w:id="1" w:name="_Hlk501774217"/>
      <w:r>
        <w:rPr>
          <w:rFonts w:ascii="Times New Roman" w:hAnsi="Times New Roman"/>
          <w:bCs/>
          <w:sz w:val="22"/>
          <w:szCs w:val="22"/>
        </w:rPr>
        <w:t>D.</w:t>
      </w:r>
      <w:r>
        <w:rPr>
          <w:rFonts w:ascii="Times New Roman" w:eastAsia="MS Mincho" w:hAnsi="Times New Roman"/>
          <w:sz w:val="22"/>
          <w:szCs w:val="22"/>
          <w:lang w:eastAsia="ja-JP"/>
        </w:rPr>
        <w:t xml:space="preserve">C. Riley, G.D. Bittner, M.A. Mikesh, N.L. Cardwell,  A.C. Pollins, C.L. Ghergherehchi, S.R. Bhupanapadu Sunkesula, T.N. Ha, B.T.D. Hall, A.D. Poon, M. Pyarali, R.B. Boyer, A.T. Mazal, N. Munoz, R.C. Trevino, T.Schallert,  W.P. Thayer. 2015.  </w:t>
      </w:r>
      <w:r>
        <w:rPr>
          <w:rFonts w:ascii="Times New Roman" w:eastAsia="Calibri" w:hAnsi="Times New Roman"/>
          <w:bCs/>
          <w:sz w:val="22"/>
          <w:szCs w:val="22"/>
        </w:rPr>
        <w:t>Polyethylene glycol--fused allografts produce rapid behavioral recovery after ablating sciatic nerve segments</w:t>
      </w:r>
      <w:r>
        <w:rPr>
          <w:rFonts w:ascii="Times New Roman" w:eastAsia="MS Mincho" w:hAnsi="Times New Roman"/>
          <w:sz w:val="22"/>
          <w:szCs w:val="22"/>
          <w:lang w:eastAsia="ja-JP"/>
        </w:rPr>
        <w:t xml:space="preserve">. </w:t>
      </w:r>
      <w:hyperlink r:id="rId7" w:tooltip="Journal of neuroscience research." w:history="1">
        <w:r>
          <w:rPr>
            <w:rStyle w:val="Hyperlink"/>
            <w:rFonts w:ascii="Times New Roman" w:hAnsi="Times New Roman"/>
            <w:sz w:val="22"/>
            <w:szCs w:val="22"/>
          </w:rPr>
          <w:t>J Neurosci Res.</w:t>
        </w:r>
      </w:hyperlink>
      <w:r>
        <w:rPr>
          <w:rFonts w:ascii="Times New Roman" w:hAnsi="Times New Roman"/>
          <w:sz w:val="22"/>
          <w:szCs w:val="22"/>
        </w:rPr>
        <w:t xml:space="preserve"> Apr;93(4):572-83. doi: 10.1002/jnr.23514. PubMed PMID: 25425242; PubMed Central PMCID: PMCPMC4329031.</w:t>
      </w:r>
    </w:p>
    <w:p w14:paraId="40EEFE32" w14:textId="77777777" w:rsidR="003F10F2" w:rsidRDefault="003F10F2" w:rsidP="003F10F2">
      <w:pPr>
        <w:widowControl w:val="0"/>
        <w:tabs>
          <w:tab w:val="left" w:pos="630"/>
        </w:tabs>
        <w:autoSpaceDE w:val="0"/>
        <w:autoSpaceDN w:val="0"/>
        <w:adjustRightInd w:val="0"/>
        <w:ind w:left="360" w:hanging="360"/>
        <w:rPr>
          <w:rFonts w:ascii="Times New Roman" w:eastAsia="Calibri" w:hAnsi="Times New Roman"/>
          <w:sz w:val="22"/>
          <w:szCs w:val="22"/>
        </w:rPr>
      </w:pPr>
      <w:r>
        <w:rPr>
          <w:rFonts w:ascii="Times New Roman" w:eastAsia="Calibri" w:hAnsi="Times New Roman"/>
          <w:sz w:val="22"/>
          <w:szCs w:val="22"/>
        </w:rPr>
        <w:t>G.D. Bittner, K.K. Rokkappanavar, J.D. Peduzzi. 2015. Application and implications of PEG-fusion as a novel technology to repair injured spinal cords. Neural Regeneration Research. 10:1406-1408.</w:t>
      </w:r>
    </w:p>
    <w:p w14:paraId="2B9AA4F9" w14:textId="77777777" w:rsidR="003F10F2" w:rsidRDefault="003F10F2" w:rsidP="003F10F2">
      <w:pPr>
        <w:widowControl w:val="0"/>
        <w:tabs>
          <w:tab w:val="left" w:pos="630"/>
        </w:tabs>
        <w:autoSpaceDE w:val="0"/>
        <w:autoSpaceDN w:val="0"/>
        <w:adjustRightInd w:val="0"/>
        <w:ind w:left="360" w:hanging="360"/>
        <w:rPr>
          <w:rFonts w:ascii="Times New Roman" w:eastAsia="Calibri" w:hAnsi="Times New Roman"/>
          <w:sz w:val="22"/>
          <w:szCs w:val="22"/>
        </w:rPr>
      </w:pPr>
      <w:r>
        <w:rPr>
          <w:rFonts w:eastAsia="MS Mincho" w:cs="Arial"/>
          <w:sz w:val="22"/>
          <w:szCs w:val="22"/>
          <w:lang w:eastAsia="ja-JP"/>
        </w:rPr>
        <w:t>G.D. Bittner, D.R. Sengelaub, R.C. Trevino, J.D. Peduzzi, M. Mikesh, C.L. Ghergherehchi, T.Schallert, W.P. Thayer. 2016.</w:t>
      </w:r>
      <w:r>
        <w:rPr>
          <w:rFonts w:cs="Arial"/>
          <w:bCs/>
          <w:sz w:val="22"/>
          <w:szCs w:val="22"/>
        </w:rPr>
        <w:t xml:space="preserve"> The curious ability of PEG-fusion technologies to restore lost behaviors after nerve severance. J Neurosci Res. 94: 207-230. online 3 Nov.2015. doi. 1002/jnr 23685</w:t>
      </w:r>
    </w:p>
    <w:p w14:paraId="66B7B201" w14:textId="77777777" w:rsidR="00890B0E" w:rsidRDefault="00890B0E" w:rsidP="00890B0E">
      <w:pPr>
        <w:widowControl w:val="0"/>
        <w:tabs>
          <w:tab w:val="left" w:pos="630"/>
        </w:tabs>
        <w:autoSpaceDE w:val="0"/>
        <w:autoSpaceDN w:val="0"/>
        <w:adjustRightInd w:val="0"/>
        <w:ind w:left="360" w:hanging="360"/>
        <w:rPr>
          <w:ins w:id="2" w:author="Bittner, George D" w:date="2018-10-02T12:26:00Z"/>
          <w:rFonts w:ascii="Times New Roman" w:hAnsi="Times New Roman"/>
          <w:noProof/>
          <w:szCs w:val="24"/>
        </w:rPr>
      </w:pPr>
      <w:ins w:id="3" w:author="Bittner, George D" w:date="2018-10-02T12:26:00Z">
        <w:r>
          <w:rPr>
            <w:rFonts w:ascii="Times New Roman" w:hAnsi="Times New Roman"/>
            <w:bCs/>
            <w:szCs w:val="24"/>
          </w:rPr>
          <w:t xml:space="preserve">C. L. Ghergherehchi, G. D. Bittner, R. L. Hastings, M. Mikesh, D. C. Riley, R. C. Trevino, T. Schallert, </w:t>
        </w:r>
        <w:r>
          <w:rPr>
            <w:rFonts w:ascii="Times New Roman" w:eastAsia="MS Mincho" w:hAnsi="Times New Roman"/>
            <w:szCs w:val="24"/>
            <w:lang w:eastAsia="ja-JP"/>
          </w:rPr>
          <w:t>W. P. Thayer</w:t>
        </w:r>
        <w:r>
          <w:rPr>
            <w:rFonts w:ascii="Times New Roman" w:eastAsia="MS Mincho" w:hAnsi="Times New Roman"/>
            <w:szCs w:val="24"/>
            <w:vertAlign w:val="superscript"/>
            <w:lang w:eastAsia="ja-JP"/>
          </w:rPr>
          <w:t xml:space="preserve"> </w:t>
        </w:r>
        <w:r>
          <w:rPr>
            <w:rFonts w:ascii="Times New Roman" w:eastAsia="MS Mincho" w:hAnsi="Times New Roman"/>
            <w:szCs w:val="24"/>
            <w:lang w:eastAsia="ja-JP"/>
          </w:rPr>
          <w:t>, S. Raju Bhupanapadu Sunkesula</w:t>
        </w:r>
        <w:r>
          <w:rPr>
            <w:rFonts w:ascii="Times New Roman" w:eastAsia="MS Mincho" w:hAnsi="Times New Roman"/>
            <w:szCs w:val="24"/>
            <w:vertAlign w:val="superscript"/>
            <w:lang w:eastAsia="ja-JP"/>
          </w:rPr>
          <w:t>,</w:t>
        </w:r>
        <w:r>
          <w:rPr>
            <w:rFonts w:ascii="Times New Roman" w:eastAsia="MS Mincho" w:hAnsi="Times New Roman"/>
            <w:szCs w:val="24"/>
            <w:lang w:eastAsia="ja-JP"/>
          </w:rPr>
          <w:t xml:space="preserve">, </w:t>
        </w:r>
        <w:r>
          <w:rPr>
            <w:rFonts w:ascii="Times New Roman" w:hAnsi="Times New Roman"/>
            <w:bCs/>
            <w:szCs w:val="24"/>
          </w:rPr>
          <w:t>T-A. N. Ha</w:t>
        </w:r>
        <w:r>
          <w:rPr>
            <w:rFonts w:ascii="Times New Roman" w:hAnsi="Times New Roman"/>
            <w:bCs/>
            <w:szCs w:val="24"/>
            <w:vertAlign w:val="superscript"/>
          </w:rPr>
          <w:t>\</w:t>
        </w:r>
        <w:r>
          <w:rPr>
            <w:rFonts w:ascii="Times New Roman" w:hAnsi="Times New Roman"/>
            <w:bCs/>
            <w:szCs w:val="24"/>
          </w:rPr>
          <w:t xml:space="preserve">, N. Munoz, M. Pyarali, A. Bansal, A. D. Poon, A. T. Mazal, T. A. Smith, N. S. Wong, P. J. Dunne. 2016. </w:t>
        </w:r>
        <w:r>
          <w:rPr>
            <w:rFonts w:ascii="Times New Roman" w:hAnsi="Times New Roman"/>
            <w:noProof/>
            <w:szCs w:val="24"/>
          </w:rPr>
          <w:t xml:space="preserve">Effects of extracellular calcium and surgical techniques on restoration of axonal continuity by PEG-fusion following complete cut- or crush-severance of rat sciatic nerves.  J Neurosci Res. 94:231-245. Doi. 10.1002/jnr23704. </w:t>
        </w:r>
      </w:ins>
    </w:p>
    <w:p w14:paraId="3034D07E" w14:textId="77777777" w:rsidR="00890B0E" w:rsidRDefault="00890B0E" w:rsidP="00890B0E">
      <w:pPr>
        <w:widowControl w:val="0"/>
        <w:tabs>
          <w:tab w:val="left" w:pos="630"/>
        </w:tabs>
        <w:autoSpaceDE w:val="0"/>
        <w:autoSpaceDN w:val="0"/>
        <w:adjustRightInd w:val="0"/>
        <w:ind w:left="360" w:hanging="360"/>
        <w:rPr>
          <w:ins w:id="4" w:author="Bittner, George D" w:date="2018-10-02T12:26:00Z"/>
          <w:rFonts w:ascii="Times New Roman" w:eastAsia="Calibri" w:hAnsi="Times New Roman"/>
          <w:szCs w:val="24"/>
        </w:rPr>
      </w:pPr>
      <w:ins w:id="5" w:author="Bittner, George D" w:date="2018-10-02T12:26:00Z">
        <w:r>
          <w:rPr>
            <w:rFonts w:ascii="Times New Roman" w:eastAsia="Calibri" w:hAnsi="Times New Roman"/>
            <w:szCs w:val="24"/>
          </w:rPr>
          <w:t>G.D. Bittner, M. Mikesh, C. L. Ghergherehchi. 2016. PEG-fusion retards Wallerian degeneration and rapidly restores behaviors lost after nerve severance.  Neural Regen. Res. 11:217-219. Doi 10.4103/1673-5374.177716.</w:t>
        </w:r>
      </w:ins>
    </w:p>
    <w:p w14:paraId="752F3C79" w14:textId="77777777" w:rsidR="00890B0E" w:rsidRDefault="00890B0E" w:rsidP="00890B0E">
      <w:pPr>
        <w:widowControl w:val="0"/>
        <w:tabs>
          <w:tab w:val="left" w:pos="630"/>
        </w:tabs>
        <w:autoSpaceDE w:val="0"/>
        <w:autoSpaceDN w:val="0"/>
        <w:adjustRightInd w:val="0"/>
        <w:ind w:left="360" w:hanging="360"/>
        <w:rPr>
          <w:ins w:id="6" w:author="Bittner, George D" w:date="2018-10-02T12:26:00Z"/>
          <w:rFonts w:ascii="Times New Roman" w:eastAsia="Calibri" w:hAnsi="Times New Roman"/>
          <w:szCs w:val="24"/>
        </w:rPr>
      </w:pPr>
      <w:ins w:id="7" w:author="Bittner, George D" w:date="2018-10-02T12:26:00Z">
        <w:r>
          <w:rPr>
            <w:rFonts w:ascii="Times New Roman" w:eastAsia="Calibri" w:hAnsi="Times New Roman"/>
            <w:szCs w:val="24"/>
          </w:rPr>
          <w:t>C.H. McGill, S. R. Bhupanapadu Sunkesula, A.D. Poon,</w:t>
        </w:r>
        <w:r>
          <w:rPr>
            <w:rFonts w:ascii="Times New Roman" w:eastAsia="Calibri" w:hAnsi="Times New Roman"/>
            <w:szCs w:val="24"/>
            <w:vertAlign w:val="superscript"/>
          </w:rPr>
          <w:t xml:space="preserve"> </w:t>
        </w:r>
        <w:r>
          <w:rPr>
            <w:rFonts w:ascii="Times New Roman" w:eastAsia="Calibri" w:hAnsi="Times New Roman"/>
            <w:szCs w:val="24"/>
          </w:rPr>
          <w:t>M. Mikesh, G. D. Bittner</w:t>
        </w:r>
        <w:r>
          <w:rPr>
            <w:rFonts w:ascii="Times New Roman" w:eastAsia="Calibri" w:hAnsi="Times New Roman"/>
            <w:szCs w:val="24"/>
            <w:vertAlign w:val="superscript"/>
          </w:rPr>
          <w:t xml:space="preserve">. </w:t>
        </w:r>
        <w:r>
          <w:rPr>
            <w:rFonts w:ascii="Times New Roman" w:eastAsia="Calibri" w:hAnsi="Times New Roman"/>
            <w:szCs w:val="24"/>
          </w:rPr>
          <w:t>2016. Sealing Frequency of B104 Cells Declines Exponentially with Decreasing Transection Distance from the Axon Hillock. Exp. Neurol. 279:149-158. doi:10.1016/j.expneurol.2016.02.001.</w:t>
        </w:r>
      </w:ins>
    </w:p>
    <w:p w14:paraId="302FF1D5" w14:textId="77777777" w:rsidR="00890B0E" w:rsidRDefault="00890B0E" w:rsidP="00890B0E">
      <w:pPr>
        <w:widowControl w:val="0"/>
        <w:tabs>
          <w:tab w:val="left" w:pos="630"/>
        </w:tabs>
        <w:autoSpaceDE w:val="0"/>
        <w:autoSpaceDN w:val="0"/>
        <w:adjustRightInd w:val="0"/>
        <w:ind w:left="360" w:hanging="360"/>
        <w:rPr>
          <w:ins w:id="8" w:author="Bittner, George D" w:date="2018-10-02T12:26:00Z"/>
          <w:rFonts w:ascii="Times New Roman" w:eastAsia="Calibri" w:hAnsi="Times New Roman"/>
          <w:szCs w:val="24"/>
        </w:rPr>
      </w:pPr>
      <w:ins w:id="9" w:author="Bittner, George D" w:date="2018-10-02T12:26:00Z">
        <w:r>
          <w:rPr>
            <w:rFonts w:ascii="Times New Roman" w:eastAsia="Calibri" w:hAnsi="Times New Roman"/>
            <w:szCs w:val="24"/>
          </w:rPr>
          <w:t>George D. Bittner, Christopher S. Spaeth, Andrew D. Poon, Zachary S. Burgess, Christopher H. McGill. 2016.</w:t>
        </w:r>
        <w:r>
          <w:rPr>
            <w:rFonts w:ascii="Times New Roman" w:hAnsi="Times New Roman"/>
            <w:szCs w:val="24"/>
          </w:rPr>
          <w:t xml:space="preserve"> </w:t>
        </w:r>
        <w:r>
          <w:rPr>
            <w:rFonts w:ascii="Times New Roman" w:eastAsia="Calibri" w:hAnsi="Times New Roman"/>
            <w:szCs w:val="24"/>
          </w:rPr>
          <w:t xml:space="preserve">Repair of traumatic plasmalemmal damage to neurons and other eukaryotic cells. Neu. Regen. Res. 11:1033-1042. </w:t>
        </w:r>
        <w:r>
          <w:rPr>
            <w:rFonts w:ascii="Times New Roman" w:hAnsi="Times New Roman"/>
            <w:color w:val="000000"/>
            <w:szCs w:val="24"/>
            <w:shd w:val="clear" w:color="auto" w:fill="FFFFFF"/>
          </w:rPr>
          <w:t> doi: 10.4103/1673-5374.187019.</w:t>
        </w:r>
      </w:ins>
    </w:p>
    <w:p w14:paraId="3A5D463B" w14:textId="77777777" w:rsidR="00890B0E" w:rsidRDefault="00890B0E" w:rsidP="00890B0E">
      <w:pPr>
        <w:widowControl w:val="0"/>
        <w:tabs>
          <w:tab w:val="left" w:pos="630"/>
        </w:tabs>
        <w:autoSpaceDE w:val="0"/>
        <w:autoSpaceDN w:val="0"/>
        <w:adjustRightInd w:val="0"/>
        <w:ind w:left="360" w:hanging="360"/>
        <w:rPr>
          <w:ins w:id="10" w:author="Bittner, George D" w:date="2018-10-02T12:26:00Z"/>
          <w:rFonts w:ascii="Times New Roman" w:eastAsia="Calibri" w:hAnsi="Times New Roman"/>
          <w:szCs w:val="24"/>
        </w:rPr>
      </w:pPr>
      <w:ins w:id="11" w:author="Bittner, George D" w:date="2018-10-02T12:26:00Z">
        <w:r>
          <w:rPr>
            <w:rFonts w:ascii="Times New Roman" w:eastAsia="Calibri" w:hAnsi="Times New Roman"/>
            <w:szCs w:val="24"/>
          </w:rPr>
          <w:t>G.D. Bittner, D.R. Sengelaub, R.C. Trevino, C.L. Ghergherehchi, M. Mikesh. 2017.</w:t>
        </w:r>
        <w:r>
          <w:rPr>
            <w:rFonts w:ascii="Times New Roman" w:eastAsia="Calibri" w:hAnsi="Times New Roman"/>
            <w:b/>
            <w:szCs w:val="24"/>
          </w:rPr>
          <w:t xml:space="preserve"> </w:t>
        </w:r>
        <w:r>
          <w:rPr>
            <w:rFonts w:ascii="Times New Roman" w:eastAsia="Calibri" w:hAnsi="Times New Roman"/>
            <w:szCs w:val="24"/>
          </w:rPr>
          <w:t xml:space="preserve">Robinson and Madison have published no data on whether polyethylene glycol fusion repair prevents reinnervation accuracy in rat peripheral nerve. J Neurosci Res. 95:863-866. </w:t>
        </w:r>
        <w:r>
          <w:rPr>
            <w:rFonts w:ascii="Times New Roman" w:hAnsi="Times New Roman"/>
            <w:color w:val="000000"/>
            <w:szCs w:val="24"/>
            <w:shd w:val="clear" w:color="auto" w:fill="FFFFFF"/>
          </w:rPr>
          <w:t>doi: 10.1002/jnr.23849.</w:t>
        </w:r>
      </w:ins>
    </w:p>
    <w:p w14:paraId="275C14B6" w14:textId="77777777" w:rsidR="00890B0E" w:rsidRDefault="00890B0E" w:rsidP="00890B0E">
      <w:pPr>
        <w:widowControl w:val="0"/>
        <w:tabs>
          <w:tab w:val="left" w:pos="630"/>
        </w:tabs>
        <w:autoSpaceDE w:val="0"/>
        <w:autoSpaceDN w:val="0"/>
        <w:adjustRightInd w:val="0"/>
        <w:ind w:left="360" w:hanging="360"/>
        <w:rPr>
          <w:ins w:id="12" w:author="Bittner, George D" w:date="2018-10-02T12:26:00Z"/>
          <w:rFonts w:ascii="Times New Roman" w:eastAsia="Arial" w:hAnsi="Times New Roman"/>
          <w:bCs/>
          <w:szCs w:val="24"/>
        </w:rPr>
      </w:pPr>
      <w:ins w:id="13" w:author="Bittner, George D" w:date="2018-10-02T12:26:00Z">
        <w:r>
          <w:rPr>
            <w:rFonts w:ascii="Times New Roman" w:eastAsia="Arial" w:hAnsi="Times New Roman"/>
            <w:bCs/>
            <w:szCs w:val="24"/>
          </w:rPr>
          <w:t xml:space="preserve">GD Bittner, DL Sengelaub, CL Ghergherehchi. 2018. Conundrums and confusions regarding how PEG-fusion produces excellent behavioral recovery after peripheral nerve injuries. Neural Regeneration Research. 13: 53-57. </w:t>
        </w:r>
        <w:r>
          <w:rPr>
            <w:rFonts w:ascii="Times New Roman" w:hAnsi="Times New Roman"/>
            <w:color w:val="000000"/>
            <w:szCs w:val="24"/>
            <w:shd w:val="clear" w:color="auto" w:fill="FFFFFF"/>
          </w:rPr>
          <w:t>doi: 10.4103/1673-5374.224363.</w:t>
        </w:r>
      </w:ins>
    </w:p>
    <w:p w14:paraId="12934457" w14:textId="77777777" w:rsidR="00890B0E" w:rsidRDefault="00890B0E" w:rsidP="00890B0E">
      <w:pPr>
        <w:widowControl w:val="0"/>
        <w:tabs>
          <w:tab w:val="left" w:pos="630"/>
        </w:tabs>
        <w:autoSpaceDE w:val="0"/>
        <w:autoSpaceDN w:val="0"/>
        <w:adjustRightInd w:val="0"/>
        <w:ind w:left="360" w:hanging="360"/>
        <w:rPr>
          <w:ins w:id="14" w:author="Bittner, George D" w:date="2018-10-02T12:26:00Z"/>
          <w:rFonts w:ascii="Times New Roman" w:eastAsia="Calibri" w:hAnsi="Times New Roman"/>
          <w:color w:val="00000A"/>
          <w:szCs w:val="24"/>
        </w:rPr>
      </w:pPr>
      <w:ins w:id="15" w:author="Bittner, George D" w:date="2018-10-02T12:26:00Z">
        <w:r>
          <w:rPr>
            <w:rFonts w:ascii="Times New Roman" w:hAnsi="Times New Roman"/>
            <w:szCs w:val="24"/>
          </w:rPr>
          <w:t>Andrew D. Poon,</w:t>
        </w:r>
        <w:r>
          <w:rPr>
            <w:rFonts w:ascii="Times New Roman" w:eastAsia="Calibri" w:hAnsi="Times New Roman"/>
            <w:color w:val="00000A"/>
            <w:szCs w:val="24"/>
          </w:rPr>
          <w:t xml:space="preserve"> </w:t>
        </w:r>
        <w:r>
          <w:rPr>
            <w:rFonts w:ascii="Times New Roman" w:hAnsi="Times New Roman"/>
            <w:szCs w:val="24"/>
          </w:rPr>
          <w:t xml:space="preserve">Sarah H. McGill, Solomon Raju Bhupanapadu Sunkesula, </w:t>
        </w:r>
        <w:r>
          <w:rPr>
            <w:rFonts w:ascii="Times New Roman" w:eastAsia="Calibri" w:hAnsi="Times New Roman"/>
            <w:color w:val="00000A"/>
            <w:szCs w:val="24"/>
          </w:rPr>
          <w:t>Zachary S. Burgess, Patrick J. Dunne, Edward E. Kang</w:t>
        </w:r>
        <w:r>
          <w:rPr>
            <w:rFonts w:ascii="Times New Roman" w:hAnsi="Times New Roman"/>
            <w:szCs w:val="24"/>
          </w:rPr>
          <w:t xml:space="preserve"> and George D Bittner. 2018.</w:t>
        </w:r>
        <w:r>
          <w:rPr>
            <w:rFonts w:ascii="Times New Roman" w:eastAsia="Calibri" w:hAnsi="Times New Roman"/>
            <w:b/>
            <w:color w:val="00000A"/>
            <w:szCs w:val="24"/>
          </w:rPr>
          <w:t xml:space="preserve"> </w:t>
        </w:r>
        <w:r>
          <w:rPr>
            <w:rFonts w:ascii="Times New Roman" w:eastAsia="Calibri" w:hAnsi="Times New Roman"/>
            <w:color w:val="00000A"/>
            <w:szCs w:val="24"/>
          </w:rPr>
          <w:t xml:space="preserve">CaMKII and DMSO affect the sealing frequencies of transected hippocampal neurons. J. Neurosci. Res. 96:1208-1222. </w:t>
        </w:r>
        <w:r>
          <w:rPr>
            <w:rFonts w:ascii="Times New Roman" w:hAnsi="Times New Roman"/>
            <w:color w:val="000000"/>
            <w:szCs w:val="24"/>
            <w:shd w:val="clear" w:color="auto" w:fill="FFFFFF"/>
          </w:rPr>
          <w:t>doi: 10.1002/jnr.24232.</w:t>
        </w:r>
      </w:ins>
    </w:p>
    <w:p w14:paraId="36B17641" w14:textId="77777777" w:rsidR="00890B0E" w:rsidRDefault="00890B0E" w:rsidP="00890B0E">
      <w:pPr>
        <w:widowControl w:val="0"/>
        <w:tabs>
          <w:tab w:val="left" w:pos="630"/>
        </w:tabs>
        <w:autoSpaceDE w:val="0"/>
        <w:autoSpaceDN w:val="0"/>
        <w:adjustRightInd w:val="0"/>
        <w:ind w:left="360" w:hanging="360"/>
        <w:rPr>
          <w:ins w:id="16" w:author="Bittner, George D" w:date="2018-10-02T12:26:00Z"/>
          <w:rFonts w:ascii="Times New Roman" w:eastAsia="Calibri" w:hAnsi="Times New Roman"/>
          <w:color w:val="00000A"/>
          <w:szCs w:val="24"/>
        </w:rPr>
      </w:pPr>
      <w:ins w:id="17" w:author="Bittner, George D" w:date="2018-10-02T12:26:00Z">
        <w:r>
          <w:rPr>
            <w:rFonts w:ascii="Times New Roman" w:eastAsia="Calibri" w:hAnsi="Times New Roman"/>
            <w:color w:val="00000A"/>
            <w:szCs w:val="24"/>
          </w:rPr>
          <w:t xml:space="preserve">Mikesh M, Ghergherehchi CL, Hastings RL, Ali A, Rahesh S, Jagannath K, Sengelaub DR, Trevino RC, Jackson DM, Bittner GD. 2018. Polyethylene glycol solutions rapidly restore and maintain axonal continuity, neuromuscular structures and behaviors lost after sciatic nerve transections in female rats. J. Neurosci. Res. 96: 1223-1242. </w:t>
        </w:r>
        <w:r>
          <w:rPr>
            <w:rFonts w:ascii="Times New Roman" w:hAnsi="Times New Roman"/>
            <w:color w:val="000000"/>
            <w:szCs w:val="24"/>
            <w:shd w:val="clear" w:color="auto" w:fill="FFFFFF"/>
          </w:rPr>
          <w:t>doi: 10.1002/jnr.24225.</w:t>
        </w:r>
      </w:ins>
    </w:p>
    <w:p w14:paraId="51125B60" w14:textId="77777777" w:rsidR="00890B0E" w:rsidRDefault="00890B0E" w:rsidP="00890B0E">
      <w:pPr>
        <w:widowControl w:val="0"/>
        <w:tabs>
          <w:tab w:val="left" w:pos="630"/>
        </w:tabs>
        <w:autoSpaceDE w:val="0"/>
        <w:autoSpaceDN w:val="0"/>
        <w:adjustRightInd w:val="0"/>
        <w:ind w:left="360" w:hanging="360"/>
        <w:rPr>
          <w:ins w:id="18" w:author="Bittner, George D" w:date="2018-10-02T12:26:00Z"/>
          <w:rFonts w:ascii="Times New Roman" w:eastAsia="Calibri" w:hAnsi="Times New Roman"/>
          <w:color w:val="00000A"/>
          <w:szCs w:val="24"/>
        </w:rPr>
      </w:pPr>
      <w:ins w:id="19" w:author="Bittner, George D" w:date="2018-10-02T12:26:00Z">
        <w:r>
          <w:rPr>
            <w:rFonts w:ascii="Times New Roman" w:eastAsia="Calibri" w:hAnsi="Times New Roman"/>
            <w:szCs w:val="24"/>
          </w:rPr>
          <w:lastRenderedPageBreak/>
          <w:t xml:space="preserve">Mikesh M, Ghergherehchi CL, Rahesh S, Jagannath K, Ali A, Sengelaub DR, Trevino RC, Jackson DM, Tucker HO, Bittner GD. 2018. Polyethylene glycol treated allografts not tissue matched nor immunosuppressed rapidly repair sciatic nerve gaps, maintain neuromuscular functions, and restore voluntary behaviors in female rats. </w:t>
        </w:r>
        <w:r>
          <w:rPr>
            <w:rFonts w:ascii="Times New Roman" w:eastAsia="Calibri" w:hAnsi="Times New Roman"/>
            <w:color w:val="00000A"/>
            <w:szCs w:val="24"/>
          </w:rPr>
          <w:t xml:space="preserve">J. Neurosci. Res. 96:1243- 1264. </w:t>
        </w:r>
        <w:r>
          <w:rPr>
            <w:rFonts w:ascii="Times New Roman" w:hAnsi="Times New Roman"/>
            <w:color w:val="000000"/>
            <w:szCs w:val="24"/>
            <w:shd w:val="clear" w:color="auto" w:fill="FFFFFF"/>
          </w:rPr>
          <w:t>doi: 10.1002/jnr.24227.</w:t>
        </w:r>
      </w:ins>
    </w:p>
    <w:p w14:paraId="484861D1" w14:textId="77777777" w:rsidR="00890B0E" w:rsidRDefault="00890B0E" w:rsidP="00890B0E">
      <w:pPr>
        <w:keepNext/>
        <w:ind w:left="360" w:hanging="450"/>
        <w:rPr>
          <w:ins w:id="20" w:author="Bittner, George D" w:date="2018-10-02T12:26:00Z"/>
          <w:rFonts w:ascii="Times New Roman" w:eastAsia="Calibri" w:hAnsi="Times New Roman"/>
          <w:color w:val="00000A"/>
          <w:szCs w:val="24"/>
        </w:rPr>
      </w:pPr>
      <w:ins w:id="21" w:author="Bittner, George D" w:date="2018-10-02T12:26:00Z">
        <w:r>
          <w:rPr>
            <w:rFonts w:ascii="Times New Roman" w:eastAsia="Calibri" w:hAnsi="Times New Roman"/>
            <w:szCs w:val="24"/>
          </w:rPr>
          <w:t>Ghergherehchi CL, Mikesh M, Sengelaub DR, Jackson DM, Smith T, Shores JT, Bittner GD.</w:t>
        </w:r>
        <w:r>
          <w:rPr>
            <w:rFonts w:ascii="Times New Roman" w:hAnsi="Times New Roman"/>
            <w:color w:val="222222"/>
            <w:szCs w:val="24"/>
          </w:rPr>
          <w:t xml:space="preserve"> (2018) Polyethylene glycol (PEG) and other bioactive solutions with neurorrhaphy for rapid and dramatic repair of peripheral nerve lesions by PEG-fusion. J Neurosci Methods. Submitted.</w:t>
        </w:r>
      </w:ins>
    </w:p>
    <w:p w14:paraId="1BDD7701" w14:textId="77777777" w:rsidR="00F67A1F" w:rsidRDefault="00F67A1F" w:rsidP="00F67A1F">
      <w:pPr>
        <w:widowControl w:val="0"/>
        <w:tabs>
          <w:tab w:val="left" w:pos="630"/>
        </w:tabs>
        <w:autoSpaceDE w:val="0"/>
        <w:autoSpaceDN w:val="0"/>
        <w:adjustRightInd w:val="0"/>
        <w:ind w:left="360" w:hanging="360"/>
        <w:rPr>
          <w:rFonts w:ascii="Times New Roman" w:eastAsia="Calibri" w:hAnsi="Times New Roman"/>
          <w:color w:val="00000A"/>
          <w:szCs w:val="24"/>
        </w:rPr>
      </w:pPr>
    </w:p>
    <w:bookmarkEnd w:id="1"/>
    <w:p w14:paraId="1A2B204E" w14:textId="77777777" w:rsidR="00806E17" w:rsidRPr="00DC7A6B" w:rsidRDefault="00C72433" w:rsidP="00C7244B">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ascii="Times New Roman" w:eastAsia="Calibri" w:hAnsi="Times New Roman"/>
          <w:noProof/>
          <w:sz w:val="22"/>
          <w:szCs w:val="22"/>
        </w:rPr>
        <w:tab/>
      </w:r>
    </w:p>
    <w:p w14:paraId="038319FF" w14:textId="77777777" w:rsidR="00806E17" w:rsidRPr="00DC7A6B" w:rsidRDefault="00806E17" w:rsidP="00CF4136">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right="-180"/>
        <w:rPr>
          <w:sz w:val="22"/>
        </w:rPr>
      </w:pPr>
    </w:p>
    <w:p w14:paraId="5788EDF4" w14:textId="77777777" w:rsidR="00806E17" w:rsidRPr="00DC7A6B" w:rsidRDefault="00806E17">
      <w:pPr>
        <w:numPr>
          <w:ilvl w:val="0"/>
          <w:numId w:val="4"/>
        </w:numPr>
        <w:tabs>
          <w:tab w:val="left" w:pos="360"/>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i/>
          <w:sz w:val="22"/>
        </w:rPr>
      </w:pPr>
      <w:r w:rsidRPr="00DC7A6B">
        <w:rPr>
          <w:i/>
          <w:sz w:val="22"/>
        </w:rPr>
        <w:t>PATENTS</w:t>
      </w:r>
      <w:r w:rsidR="00C751E9" w:rsidRPr="00DC7A6B">
        <w:rPr>
          <w:i/>
          <w:sz w:val="22"/>
        </w:rPr>
        <w:t xml:space="preserve"> filed by G.D. Bittner</w:t>
      </w:r>
    </w:p>
    <w:p w14:paraId="3B1D8AD3" w14:textId="77777777" w:rsidR="00806E17" w:rsidRPr="00DC7A6B" w:rsidRDefault="00806E17">
      <w:pPr>
        <w:tabs>
          <w:tab w:val="left" w:pos="360"/>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rPr>
          <w:i/>
          <w:sz w:val="22"/>
        </w:rPr>
      </w:pPr>
    </w:p>
    <w:p w14:paraId="77638AAE" w14:textId="77777777" w:rsidR="00806E17" w:rsidRPr="00DC7A6B" w:rsidRDefault="00806E17" w:rsidP="00575FB8">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i/>
          <w:sz w:val="22"/>
        </w:rPr>
      </w:pPr>
      <w:r w:rsidRPr="00DC7A6B">
        <w:rPr>
          <w:i/>
          <w:sz w:val="22"/>
        </w:rPr>
        <w:t xml:space="preserve"> Issued</w:t>
      </w:r>
    </w:p>
    <w:p w14:paraId="40CC20B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i/>
          <w:sz w:val="22"/>
        </w:rPr>
        <w:tab/>
      </w:r>
      <w:r w:rsidRPr="00DC7A6B">
        <w:rPr>
          <w:sz w:val="22"/>
        </w:rPr>
        <w:t>Materials and food additives free of endocrine disruptive chemicals and method for detecting endocrine disruptive activity. Filed 5/10/0</w:t>
      </w:r>
      <w:r w:rsidR="00C751E9" w:rsidRPr="00DC7A6B">
        <w:rPr>
          <w:sz w:val="22"/>
        </w:rPr>
        <w:t xml:space="preserve">2. US Patent #6,894,093 Issued </w:t>
      </w:r>
      <w:r w:rsidRPr="00DC7A6B">
        <w:rPr>
          <w:sz w:val="22"/>
        </w:rPr>
        <w:t xml:space="preserve"> May 17, 2005.</w:t>
      </w:r>
    </w:p>
    <w:p w14:paraId="721098F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01C87527" w14:textId="77777777" w:rsidR="00806E17" w:rsidRPr="00DC7A6B" w:rsidRDefault="00806E17" w:rsidP="00575FB8">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i/>
          <w:sz w:val="22"/>
        </w:rPr>
      </w:pPr>
      <w:r w:rsidRPr="00DC7A6B">
        <w:rPr>
          <w:i/>
          <w:sz w:val="22"/>
        </w:rPr>
        <w:t>Pending</w:t>
      </w:r>
    </w:p>
    <w:p w14:paraId="024308C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rFonts w:cs="Times"/>
          <w:sz w:val="22"/>
        </w:rPr>
      </w:pPr>
      <w:r w:rsidRPr="00DC7A6B">
        <w:rPr>
          <w:rFonts w:cs="Times"/>
          <w:sz w:val="22"/>
        </w:rPr>
        <w:t xml:space="preserve">Plastic formulations free of estrogenic activity.  Filed 5/10/05. </w:t>
      </w:r>
    </w:p>
    <w:p w14:paraId="60B36E57" w14:textId="77777777" w:rsidR="006C4EC1" w:rsidRPr="00DC7A6B" w:rsidRDefault="006C4EC1">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rFonts w:cs="Times"/>
          <w:i/>
          <w:sz w:val="22"/>
        </w:rPr>
      </w:pPr>
    </w:p>
    <w:p w14:paraId="5E9CE01B" w14:textId="77777777" w:rsidR="00806E17" w:rsidRPr="00DC7A6B" w:rsidRDefault="00F65568">
      <w:pPr>
        <w:rPr>
          <w:rFonts w:cs="Times"/>
          <w:sz w:val="22"/>
          <w:szCs w:val="22"/>
        </w:rPr>
      </w:pPr>
      <w:r w:rsidRPr="00DC7A6B">
        <w:rPr>
          <w:rFonts w:cs="Times"/>
          <w:sz w:val="22"/>
          <w:szCs w:val="22"/>
        </w:rPr>
        <w:t>Method to Produce Polymer-based (Plastics, Silicones, Rubber, Etc.) Products, Foodstuffs, and Paper Products free of Estrogenic Activity (EA), anti-EA, Androgenic Activity</w:t>
      </w:r>
      <w:r w:rsidR="00C751E9" w:rsidRPr="00DC7A6B">
        <w:rPr>
          <w:rFonts w:cs="Times"/>
          <w:sz w:val="22"/>
          <w:szCs w:val="22"/>
        </w:rPr>
        <w:t xml:space="preserve"> (AA), anti-AA, or other Hormonal Activity</w:t>
      </w:r>
      <w:r w:rsidRPr="00DC7A6B">
        <w:rPr>
          <w:rFonts w:cs="Times"/>
          <w:sz w:val="22"/>
          <w:szCs w:val="22"/>
        </w:rPr>
        <w:t xml:space="preserve">  and Method to Determine such Hormonal Activity in the Chemicals or Substances (Monomers, Additives, and/or Fibers) Used to Produce such Products</w:t>
      </w:r>
      <w:r w:rsidR="009829B4" w:rsidRPr="00DC7A6B">
        <w:rPr>
          <w:rFonts w:cs="Times"/>
          <w:sz w:val="22"/>
          <w:szCs w:val="22"/>
        </w:rPr>
        <w:t>.  Filed 11</w:t>
      </w:r>
      <w:r w:rsidRPr="00DC7A6B">
        <w:rPr>
          <w:rFonts w:cs="Times"/>
          <w:sz w:val="22"/>
          <w:szCs w:val="22"/>
        </w:rPr>
        <w:t>/06</w:t>
      </w:r>
    </w:p>
    <w:p w14:paraId="434E6292" w14:textId="77777777" w:rsidR="00666F2B" w:rsidRPr="00DC7A6B" w:rsidRDefault="00666F2B" w:rsidP="00666F2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rFonts w:eastAsia="Times" w:cs="Times"/>
          <w:sz w:val="22"/>
        </w:rPr>
      </w:pPr>
    </w:p>
    <w:p w14:paraId="3128510F" w14:textId="77777777" w:rsidR="00666F2B" w:rsidRPr="00DC7A6B" w:rsidRDefault="00666F2B" w:rsidP="00666F2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rFonts w:eastAsia="Times" w:cs="Times"/>
          <w:sz w:val="22"/>
          <w:szCs w:val="22"/>
        </w:rPr>
      </w:pPr>
      <w:r w:rsidRPr="00DC7A6B">
        <w:rPr>
          <w:rFonts w:eastAsia="Times" w:cs="Times"/>
          <w:sz w:val="22"/>
          <w:szCs w:val="22"/>
        </w:rPr>
        <w:t>Materials free of endocrine disruptive activity.  Provisional patent filed 9/6.06; Final patent filed 11/3/06.  Application # 11/560,535</w:t>
      </w:r>
    </w:p>
    <w:p w14:paraId="72BA7401" w14:textId="77777777" w:rsidR="00666F2B" w:rsidRPr="00DC7A6B" w:rsidRDefault="00666F2B" w:rsidP="00666F2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rFonts w:eastAsia="Times" w:cs="Times"/>
          <w:i/>
          <w:sz w:val="22"/>
        </w:rPr>
      </w:pPr>
    </w:p>
    <w:p w14:paraId="7601361B" w14:textId="77777777" w:rsidR="008F575D" w:rsidRPr="00DC7A6B" w:rsidRDefault="00666F2B" w:rsidP="008F575D">
      <w:pPr>
        <w:tabs>
          <w:tab w:val="left" w:pos="360"/>
          <w:tab w:val="left" w:pos="726"/>
          <w:tab w:val="left" w:pos="1092"/>
          <w:tab w:val="left" w:pos="1440"/>
          <w:tab w:val="left" w:pos="2184"/>
          <w:tab w:val="left" w:pos="2916"/>
          <w:tab w:val="left" w:pos="3648"/>
          <w:tab w:val="left" w:pos="4374"/>
          <w:tab w:val="left" w:pos="5106"/>
          <w:tab w:val="left" w:pos="5742"/>
          <w:tab w:val="left" w:pos="6480"/>
          <w:tab w:val="left" w:pos="7200"/>
          <w:tab w:val="left" w:pos="7932"/>
          <w:tab w:val="left" w:pos="8664"/>
          <w:tab w:val="left" w:pos="9360"/>
        </w:tabs>
        <w:ind w:left="-540" w:hanging="180"/>
        <w:rPr>
          <w:rFonts w:eastAsia="Times" w:cs="Times"/>
          <w:sz w:val="22"/>
        </w:rPr>
      </w:pPr>
      <w:r w:rsidRPr="00DC7A6B">
        <w:rPr>
          <w:rFonts w:eastAsia="Times" w:cs="Times"/>
          <w:sz w:val="22"/>
          <w:szCs w:val="22"/>
        </w:rPr>
        <w:t xml:space="preserve">            Materials free of endocrine disruptive activity.  Application # 12/</w:t>
      </w:r>
      <w:r w:rsidRPr="00DC7A6B">
        <w:rPr>
          <w:rFonts w:eastAsia="Times" w:cs="Times"/>
          <w:sz w:val="22"/>
        </w:rPr>
        <w:t>046851 filed on 3/12/08</w:t>
      </w:r>
    </w:p>
    <w:p w14:paraId="2785B1CE" w14:textId="77777777" w:rsidR="008F575D" w:rsidRPr="00DC7A6B" w:rsidRDefault="008F575D" w:rsidP="008F575D">
      <w:pPr>
        <w:tabs>
          <w:tab w:val="left" w:pos="360"/>
          <w:tab w:val="left" w:pos="726"/>
          <w:tab w:val="left" w:pos="1092"/>
          <w:tab w:val="left" w:pos="1440"/>
          <w:tab w:val="left" w:pos="2184"/>
          <w:tab w:val="left" w:pos="2916"/>
          <w:tab w:val="left" w:pos="3648"/>
          <w:tab w:val="left" w:pos="4374"/>
          <w:tab w:val="left" w:pos="5106"/>
          <w:tab w:val="left" w:pos="5742"/>
          <w:tab w:val="left" w:pos="6480"/>
          <w:tab w:val="left" w:pos="7200"/>
          <w:tab w:val="left" w:pos="7932"/>
          <w:tab w:val="left" w:pos="8664"/>
          <w:tab w:val="left" w:pos="9360"/>
        </w:tabs>
        <w:ind w:left="-540" w:hanging="180"/>
        <w:rPr>
          <w:rFonts w:eastAsia="Times" w:cs="Times"/>
          <w:sz w:val="22"/>
        </w:rPr>
      </w:pPr>
    </w:p>
    <w:p w14:paraId="4F02F963" w14:textId="77777777" w:rsidR="008F575D" w:rsidRPr="00DC7A6B" w:rsidRDefault="008F575D" w:rsidP="00B47D9F">
      <w:pPr>
        <w:tabs>
          <w:tab w:val="left" w:pos="360"/>
          <w:tab w:val="left" w:pos="726"/>
          <w:tab w:val="left" w:pos="1092"/>
          <w:tab w:val="left" w:pos="1440"/>
          <w:tab w:val="left" w:pos="2184"/>
          <w:tab w:val="left" w:pos="2916"/>
          <w:tab w:val="left" w:pos="3648"/>
          <w:tab w:val="left" w:pos="4374"/>
          <w:tab w:val="left" w:pos="5106"/>
          <w:tab w:val="left" w:pos="5742"/>
          <w:tab w:val="left" w:pos="6480"/>
          <w:tab w:val="left" w:pos="7200"/>
          <w:tab w:val="left" w:pos="7932"/>
          <w:tab w:val="left" w:pos="8664"/>
          <w:tab w:val="left" w:pos="9360"/>
        </w:tabs>
        <w:ind w:left="-90" w:hanging="630"/>
        <w:rPr>
          <w:rFonts w:eastAsia="Times" w:cs="Times"/>
          <w:sz w:val="22"/>
        </w:rPr>
      </w:pPr>
      <w:r w:rsidRPr="00DC7A6B">
        <w:rPr>
          <w:rFonts w:eastAsia="Times" w:cs="Times"/>
          <w:sz w:val="22"/>
        </w:rPr>
        <w:t xml:space="preserve">            </w:t>
      </w:r>
      <w:r w:rsidRPr="00DC7A6B">
        <w:rPr>
          <w:sz w:val="22"/>
          <w:szCs w:val="22"/>
        </w:rPr>
        <w:t xml:space="preserve">Immediate Axon Fusion with Polyethylene Glycol. EFS ID 9537805, Application number 61446803, </w:t>
      </w:r>
      <w:r w:rsidR="00B47D9F" w:rsidRPr="00DC7A6B">
        <w:rPr>
          <w:sz w:val="22"/>
          <w:szCs w:val="22"/>
        </w:rPr>
        <w:t xml:space="preserve">         </w:t>
      </w:r>
      <w:r w:rsidRPr="00DC7A6B">
        <w:rPr>
          <w:sz w:val="22"/>
          <w:szCs w:val="22"/>
        </w:rPr>
        <w:t>Confirmation # 2953, Filed 2/25/2011</w:t>
      </w:r>
      <w:r w:rsidRPr="00DC7A6B">
        <w:rPr>
          <w:rFonts w:eastAsia="Times" w:cs="Times"/>
          <w:sz w:val="22"/>
        </w:rPr>
        <w:t xml:space="preserve">, </w:t>
      </w:r>
      <w:r w:rsidRPr="00DC7A6B">
        <w:rPr>
          <w:sz w:val="22"/>
          <w:szCs w:val="22"/>
        </w:rPr>
        <w:t>Provisional Patent filed on behalf of UTA</w:t>
      </w:r>
      <w:r w:rsidR="00B47D9F" w:rsidRPr="00DC7A6B">
        <w:rPr>
          <w:sz w:val="22"/>
          <w:szCs w:val="22"/>
        </w:rPr>
        <w:t>ustin</w:t>
      </w:r>
      <w:r w:rsidRPr="00DC7A6B">
        <w:rPr>
          <w:sz w:val="22"/>
          <w:szCs w:val="22"/>
        </w:rPr>
        <w:t>.</w:t>
      </w:r>
    </w:p>
    <w:p w14:paraId="402624BB" w14:textId="77777777" w:rsidR="008F575D" w:rsidRPr="00DC7A6B" w:rsidRDefault="008F575D" w:rsidP="00666F2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540" w:hanging="180"/>
        <w:rPr>
          <w:rFonts w:eastAsia="Times" w:cs="Times"/>
          <w:sz w:val="22"/>
        </w:rPr>
      </w:pPr>
    </w:p>
    <w:p w14:paraId="125BE4A4" w14:textId="77777777" w:rsidR="00666F2B" w:rsidRPr="00DC7A6B" w:rsidRDefault="00666F2B">
      <w:pPr>
        <w:rPr>
          <w:rFonts w:cs="Times"/>
          <w:sz w:val="22"/>
          <w:szCs w:val="22"/>
        </w:rPr>
      </w:pPr>
    </w:p>
    <w:p w14:paraId="6A5F1EB9" w14:textId="77777777" w:rsidR="005D4FF3" w:rsidRPr="00DC7A6B" w:rsidRDefault="004A6335">
      <w:pPr>
        <w:rPr>
          <w:rFonts w:ascii="Times New Roman" w:hAnsi="Times New Roman"/>
          <w:b/>
          <w:sz w:val="22"/>
          <w:szCs w:val="22"/>
        </w:rPr>
      </w:pPr>
      <w:r w:rsidRPr="00DC7A6B">
        <w:rPr>
          <w:rFonts w:ascii="Times New Roman" w:hAnsi="Times New Roman"/>
          <w:b/>
          <w:sz w:val="22"/>
          <w:szCs w:val="22"/>
        </w:rPr>
        <w:t xml:space="preserve">Additional </w:t>
      </w:r>
      <w:r w:rsidR="005D4FF3" w:rsidRPr="00DC7A6B">
        <w:rPr>
          <w:rFonts w:ascii="Times New Roman" w:hAnsi="Times New Roman"/>
          <w:b/>
          <w:sz w:val="22"/>
          <w:szCs w:val="22"/>
        </w:rPr>
        <w:t>Service and Research</w:t>
      </w:r>
    </w:p>
    <w:p w14:paraId="5E2A936B" w14:textId="77777777" w:rsidR="005D4FF3" w:rsidRPr="00DC7A6B" w:rsidRDefault="005D4FF3">
      <w:pPr>
        <w:rPr>
          <w:rFonts w:ascii="Times New Roman" w:hAnsi="Times New Roman"/>
          <w:sz w:val="22"/>
          <w:szCs w:val="22"/>
        </w:rPr>
      </w:pPr>
    </w:p>
    <w:p w14:paraId="22666583" w14:textId="77777777" w:rsidR="004A6335" w:rsidRPr="00DC7A6B" w:rsidRDefault="004A6335" w:rsidP="00767ABD">
      <w:pPr>
        <w:ind w:firstLine="720"/>
        <w:rPr>
          <w:rFonts w:ascii="Times New Roman" w:hAnsi="Times New Roman"/>
          <w:sz w:val="22"/>
          <w:szCs w:val="22"/>
        </w:rPr>
      </w:pPr>
      <w:r w:rsidRPr="00DC7A6B">
        <w:rPr>
          <w:rFonts w:ascii="Times New Roman" w:hAnsi="Times New Roman"/>
          <w:sz w:val="22"/>
          <w:szCs w:val="22"/>
        </w:rPr>
        <w:t xml:space="preserve">In my off-campus research begun in 2000, I develop sensitive </w:t>
      </w:r>
      <w:r w:rsidRPr="00DC7A6B">
        <w:rPr>
          <w:rFonts w:ascii="Times New Roman" w:hAnsi="Times New Roman"/>
          <w:i/>
          <w:sz w:val="22"/>
          <w:szCs w:val="22"/>
        </w:rPr>
        <w:t>in vitro</w:t>
      </w:r>
      <w:r w:rsidRPr="00DC7A6B">
        <w:rPr>
          <w:rFonts w:ascii="Times New Roman" w:hAnsi="Times New Roman"/>
          <w:sz w:val="22"/>
          <w:szCs w:val="22"/>
        </w:rPr>
        <w:t xml:space="preserve"> robotic assays to detect xenobiotic chemicals having mammalian hormonal activity (i.e. endocrine disruptors). I use such data to develop polymer formulations and bio-engineer protocols to produce plastic and silicone products that do not release chemicals having hormonal activity (especially estrogenic or androgenic activity).  In the last decade, this basic and applied research has been funded by more than 15 NIH and NSF grants totaling over $8M (over $12M from all sources).  </w:t>
      </w:r>
      <w:r w:rsidRPr="00DC7A6B">
        <w:rPr>
          <w:rFonts w:ascii="Times New Roman" w:hAnsi="Times New Roman"/>
          <w:b/>
          <w:sz w:val="22"/>
          <w:szCs w:val="22"/>
        </w:rPr>
        <w:t>The University of Texas at Austin is also recognized on all paper</w:t>
      </w:r>
      <w:r w:rsidR="00767ABD" w:rsidRPr="00DC7A6B">
        <w:rPr>
          <w:rFonts w:ascii="Times New Roman" w:hAnsi="Times New Roman"/>
          <w:b/>
          <w:sz w:val="22"/>
          <w:szCs w:val="22"/>
        </w:rPr>
        <w:t>s</w:t>
      </w:r>
      <w:r w:rsidRPr="00DC7A6B">
        <w:rPr>
          <w:rFonts w:ascii="Times New Roman" w:hAnsi="Times New Roman"/>
          <w:b/>
          <w:sz w:val="22"/>
          <w:szCs w:val="22"/>
        </w:rPr>
        <w:t xml:space="preserve"> published describing these data. </w:t>
      </w:r>
      <w:r w:rsidR="00767ABD" w:rsidRPr="00DC7A6B">
        <w:rPr>
          <w:rFonts w:ascii="Times New Roman" w:hAnsi="Times New Roman"/>
          <w:b/>
          <w:sz w:val="22"/>
          <w:szCs w:val="22"/>
        </w:rPr>
        <w:t xml:space="preserve"> </w:t>
      </w:r>
      <w:r w:rsidRPr="00DC7A6B">
        <w:rPr>
          <w:rFonts w:ascii="Times New Roman" w:hAnsi="Times New Roman"/>
          <w:sz w:val="22"/>
          <w:szCs w:val="22"/>
        </w:rPr>
        <w:t xml:space="preserve">I believe that my scientific colleagues and I are now the leading researchers in this field, i.e., an intersection of cellular/molecular endocrinology and polymer chemistry that has obvious implications for human health and environmental contamination. </w:t>
      </w:r>
      <w:r w:rsidR="00767ABD" w:rsidRPr="00DC7A6B">
        <w:rPr>
          <w:rFonts w:ascii="Times New Roman" w:hAnsi="Times New Roman"/>
          <w:sz w:val="22"/>
          <w:szCs w:val="22"/>
        </w:rPr>
        <w:t xml:space="preserve"> </w:t>
      </w:r>
      <w:r w:rsidRPr="00DC7A6B">
        <w:rPr>
          <w:rFonts w:ascii="Times New Roman" w:hAnsi="Times New Roman"/>
          <w:sz w:val="22"/>
          <w:szCs w:val="22"/>
        </w:rPr>
        <w:t>This off-campus research has much potential to help solve a major health problem that until recently has gone largely unrecognized—the release of xenobiotic chemicals having hormonal activity by plastics and other substances.    Our conclusions are strongly supported by scientists and administrators at NIH and NSF—and strongly opposed by the American Chemistry Council.</w:t>
      </w:r>
    </w:p>
    <w:p w14:paraId="4D510CCF" w14:textId="77777777" w:rsidR="004A6335" w:rsidRPr="00DC7A6B" w:rsidRDefault="004A6335"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p>
    <w:p w14:paraId="39654036" w14:textId="77777777" w:rsidR="005D4FF3" w:rsidRPr="00DC7A6B" w:rsidRDefault="004A6335"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This off-campus research is performed by CertiChem (aka CCi) and PlastiPur (aka PPi). </w:t>
      </w:r>
      <w:r w:rsidR="005D4FF3" w:rsidRPr="00DC7A6B">
        <w:rPr>
          <w:rFonts w:ascii="Times New Roman" w:hAnsi="Times New Roman"/>
          <w:sz w:val="22"/>
          <w:szCs w:val="22"/>
        </w:rPr>
        <w:t xml:space="preserve">The mission of CertiChem is to develop sensitive, accurate, high throughput assays to detect hormonal </w:t>
      </w:r>
      <w:r w:rsidR="005D4FF3" w:rsidRPr="00DC7A6B">
        <w:rPr>
          <w:rFonts w:ascii="Times New Roman" w:hAnsi="Times New Roman"/>
          <w:sz w:val="22"/>
          <w:szCs w:val="22"/>
        </w:rPr>
        <w:lastRenderedPageBreak/>
        <w:t>activity. CertiChem is primarily an R&amp;D entity.  The mission of PlastiPure is to develop polymer formulations, resins and manufacturing procedures/protocols for plastic and silicone-based products that do not release chemicals having hormonal activity. Our data show that almost all existing plastics and silicone products release chemicals having easily detectable estrogenic activity.  PlastiPure completed the transition from an R&amp;D entity in 2008 to a viable commercial entity in 2011.</w:t>
      </w:r>
    </w:p>
    <w:p w14:paraId="7C5D1761"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p>
    <w:p w14:paraId="1A56D42F"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As consulting CEO for CertiChem and consulting Chief Scientific Officer for PlastPure, my main task is to direct scientific research and development of patentable chemicals, formulations and/or products, and direct and write SBIR grant proposals in collaboration with PIs employed by the firm.  An NSF or NIH SBIR PI (or co-PI) must be employed at least 51% time by CertiChem or PlastiPure  (My total time combined for both firms is less than 18%).  In this capacity, I have been largely responsible for </w:t>
      </w:r>
      <w:r w:rsidR="00767ABD" w:rsidRPr="00DC7A6B">
        <w:rPr>
          <w:rFonts w:ascii="Times New Roman" w:hAnsi="Times New Roman"/>
          <w:sz w:val="22"/>
          <w:szCs w:val="22"/>
        </w:rPr>
        <w:t xml:space="preserve">writing peer-reviewed research papers, </w:t>
      </w:r>
      <w:r w:rsidRPr="00DC7A6B">
        <w:rPr>
          <w:rFonts w:ascii="Times New Roman" w:hAnsi="Times New Roman"/>
          <w:sz w:val="22"/>
          <w:szCs w:val="22"/>
        </w:rPr>
        <w:t>decid</w:t>
      </w:r>
      <w:r w:rsidR="00767ABD" w:rsidRPr="00DC7A6B">
        <w:rPr>
          <w:rFonts w:ascii="Times New Roman" w:hAnsi="Times New Roman"/>
          <w:sz w:val="22"/>
          <w:szCs w:val="22"/>
        </w:rPr>
        <w:t>ing</w:t>
      </w:r>
      <w:r w:rsidRPr="00DC7A6B">
        <w:rPr>
          <w:rFonts w:ascii="Times New Roman" w:hAnsi="Times New Roman"/>
          <w:sz w:val="22"/>
          <w:szCs w:val="22"/>
        </w:rPr>
        <w:t xml:space="preserve"> the Specific Aims and directing the writing of the following grants awarded since 2001:</w:t>
      </w:r>
    </w:p>
    <w:p w14:paraId="1016D0F0"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p>
    <w:p w14:paraId="565A5410"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b/>
          <w:sz w:val="22"/>
          <w:szCs w:val="22"/>
        </w:rPr>
      </w:pPr>
      <w:r w:rsidRPr="00DC7A6B">
        <w:rPr>
          <w:rFonts w:ascii="Times New Roman" w:hAnsi="Times New Roman"/>
          <w:sz w:val="22"/>
          <w:szCs w:val="22"/>
        </w:rPr>
        <w:tab/>
      </w:r>
      <w:r w:rsidRPr="00DC7A6B">
        <w:rPr>
          <w:rFonts w:ascii="Times New Roman" w:hAnsi="Times New Roman"/>
          <w:sz w:val="22"/>
          <w:szCs w:val="22"/>
        </w:rPr>
        <w:tab/>
        <w:t xml:space="preserve">                </w:t>
      </w:r>
      <w:r w:rsidRPr="00DC7A6B">
        <w:rPr>
          <w:rFonts w:ascii="Times New Roman" w:hAnsi="Times New Roman"/>
          <w:b/>
          <w:sz w:val="22"/>
          <w:szCs w:val="22"/>
        </w:rPr>
        <w:t>For CertiChem:</w:t>
      </w:r>
    </w:p>
    <w:p w14:paraId="6257D196"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b/>
          <w:sz w:val="22"/>
          <w:szCs w:val="22"/>
        </w:rPr>
      </w:pPr>
    </w:p>
    <w:p w14:paraId="5E105749"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b/>
          <w:sz w:val="22"/>
          <w:szCs w:val="22"/>
        </w:rPr>
        <w:tab/>
      </w:r>
      <w:r w:rsidRPr="00DC7A6B">
        <w:rPr>
          <w:rFonts w:ascii="Times New Roman" w:hAnsi="Times New Roman"/>
          <w:b/>
          <w:sz w:val="22"/>
          <w:szCs w:val="22"/>
        </w:rPr>
        <w:tab/>
        <w:t xml:space="preserve">        </w:t>
      </w:r>
      <w:r w:rsidRPr="00DC7A6B">
        <w:rPr>
          <w:rFonts w:ascii="Times New Roman" w:hAnsi="Times New Roman"/>
          <w:sz w:val="22"/>
          <w:szCs w:val="22"/>
        </w:rPr>
        <w:t xml:space="preserve">NIH/NIEHS  </w:t>
      </w:r>
      <w:r w:rsidRPr="00DC7A6B">
        <w:rPr>
          <w:rFonts w:ascii="Times New Roman" w:hAnsi="Times New Roman"/>
          <w:spacing w:val="-1"/>
          <w:sz w:val="22"/>
          <w:szCs w:val="22"/>
        </w:rPr>
        <w:t>R44</w:t>
      </w:r>
      <w:r w:rsidRPr="00DC7A6B">
        <w:rPr>
          <w:rFonts w:ascii="Times New Roman" w:hAnsi="Times New Roman"/>
          <w:spacing w:val="-8"/>
          <w:sz w:val="22"/>
          <w:szCs w:val="22"/>
        </w:rPr>
        <w:t xml:space="preserve"> </w:t>
      </w:r>
      <w:r w:rsidRPr="00DC7A6B">
        <w:rPr>
          <w:rFonts w:ascii="Times New Roman" w:hAnsi="Times New Roman"/>
          <w:sz w:val="22"/>
          <w:szCs w:val="22"/>
        </w:rPr>
        <w:t xml:space="preserve">ES026470 01-01 (PI= CZ Yang)        </w:t>
      </w:r>
      <w:r w:rsidR="009C75E2">
        <w:rPr>
          <w:rFonts w:ascii="Times New Roman" w:hAnsi="Times New Roman"/>
          <w:sz w:val="22"/>
          <w:szCs w:val="22"/>
        </w:rPr>
        <w:t xml:space="preserve">                 ~12/1/2015 - 5/30/2018</w:t>
      </w:r>
    </w:p>
    <w:p w14:paraId="33F165A9" w14:textId="77777777" w:rsidR="0026070A" w:rsidRPr="00DC7A6B" w:rsidRDefault="005D4FF3" w:rsidP="0026070A">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sz w:val="22"/>
          <w:szCs w:val="22"/>
        </w:rPr>
        <w:t xml:space="preserve">             Validation of an In Vitro Assay for Androgenic Activity</w:t>
      </w:r>
    </w:p>
    <w:p w14:paraId="4ED5CB93" w14:textId="77777777" w:rsidR="0026070A" w:rsidRPr="00DC7A6B" w:rsidRDefault="0026070A" w:rsidP="0026070A">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sz w:val="22"/>
          <w:szCs w:val="22"/>
        </w:rPr>
        <w:t xml:space="preserve">              </w:t>
      </w:r>
      <w:r w:rsidR="005D4FF3" w:rsidRPr="00DC7A6B">
        <w:rPr>
          <w:rFonts w:ascii="Times New Roman" w:hAnsi="Times New Roman"/>
          <w:sz w:val="22"/>
          <w:szCs w:val="22"/>
        </w:rPr>
        <w:t>Total award</w:t>
      </w:r>
      <w:r w:rsidRPr="00DC7A6B">
        <w:rPr>
          <w:rFonts w:ascii="Times New Roman" w:hAnsi="Times New Roman"/>
          <w:sz w:val="22"/>
          <w:szCs w:val="22"/>
        </w:rPr>
        <w:t xml:space="preserve"> $1,213,515</w:t>
      </w:r>
    </w:p>
    <w:p w14:paraId="7AEFB5AB"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p>
    <w:p w14:paraId="59195735"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b/>
          <w:sz w:val="22"/>
          <w:szCs w:val="22"/>
        </w:rPr>
        <w:t xml:space="preserve">             </w:t>
      </w:r>
      <w:r w:rsidRPr="00DC7A6B">
        <w:rPr>
          <w:rFonts w:ascii="Times New Roman" w:hAnsi="Times New Roman"/>
          <w:sz w:val="22"/>
          <w:szCs w:val="22"/>
        </w:rPr>
        <w:t xml:space="preserve">NIH/NIEHS </w:t>
      </w:r>
      <w:r w:rsidRPr="00DC7A6B">
        <w:rPr>
          <w:rFonts w:ascii="Times New Roman" w:hAnsi="Times New Roman"/>
          <w:bCs/>
          <w:sz w:val="22"/>
          <w:szCs w:val="22"/>
        </w:rPr>
        <w:t>R43 ES025075</w:t>
      </w:r>
      <w:r w:rsidRPr="00DC7A6B">
        <w:rPr>
          <w:rFonts w:ascii="Times New Roman" w:hAnsi="Times New Roman"/>
          <w:sz w:val="22"/>
          <w:szCs w:val="22"/>
        </w:rPr>
        <w:t>-01    (PI = CZ Yang)                      09//01/2014 – 2/28/2015</w:t>
      </w:r>
    </w:p>
    <w:p w14:paraId="3C337049"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sz w:val="22"/>
          <w:szCs w:val="22"/>
        </w:rPr>
        <w:tab/>
        <w:t xml:space="preserve">           Safer Personal  Care Products</w:t>
      </w:r>
    </w:p>
    <w:p w14:paraId="1C6766CE"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sz w:val="22"/>
          <w:szCs w:val="22"/>
        </w:rPr>
        <w:t xml:space="preserve">             Total Award $141,079</w:t>
      </w:r>
    </w:p>
    <w:p w14:paraId="45DFAED9"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b/>
          <w:sz w:val="22"/>
          <w:szCs w:val="22"/>
        </w:rPr>
      </w:pPr>
    </w:p>
    <w:p w14:paraId="314395A5"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bCs/>
          <w:sz w:val="22"/>
          <w:szCs w:val="22"/>
        </w:rPr>
        <w:t>NSF 0912601-03 (PI = CZ Yang)</w:t>
      </w:r>
      <w:r w:rsidRPr="00DC7A6B">
        <w:rPr>
          <w:rFonts w:ascii="Times New Roman" w:hAnsi="Times New Roman"/>
          <w:bCs/>
          <w:sz w:val="22"/>
          <w:szCs w:val="22"/>
        </w:rPr>
        <w:tab/>
      </w:r>
      <w:r w:rsidRPr="00DC7A6B">
        <w:rPr>
          <w:rFonts w:ascii="Times New Roman" w:hAnsi="Times New Roman"/>
          <w:bCs/>
          <w:sz w:val="22"/>
          <w:szCs w:val="22"/>
        </w:rPr>
        <w:tab/>
      </w:r>
      <w:r w:rsidRPr="00DC7A6B">
        <w:rPr>
          <w:rFonts w:ascii="Times New Roman" w:hAnsi="Times New Roman"/>
          <w:bCs/>
          <w:sz w:val="22"/>
          <w:szCs w:val="22"/>
        </w:rPr>
        <w:tab/>
        <w:t>09/15/2010 – 8/31/2014</w:t>
      </w:r>
    </w:p>
    <w:p w14:paraId="08D0BA7B"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Food antioxidants With or Without Estrogenic Activity</w:t>
      </w:r>
    </w:p>
    <w:p w14:paraId="4A8EA480"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Total award: $500,000</w:t>
      </w:r>
    </w:p>
    <w:p w14:paraId="5D499598"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Supplement   about $400,000 (final amount pending)</w:t>
      </w:r>
    </w:p>
    <w:p w14:paraId="6AFCD2EA" w14:textId="77777777" w:rsidR="005D4FF3" w:rsidRPr="00DC7A6B" w:rsidRDefault="005D4FF3" w:rsidP="005D4FF3">
      <w:pPr>
        <w:tabs>
          <w:tab w:val="left" w:pos="360"/>
        </w:tabs>
        <w:autoSpaceDE w:val="0"/>
        <w:autoSpaceDN w:val="0"/>
        <w:ind w:left="1080" w:hanging="360"/>
        <w:rPr>
          <w:rFonts w:ascii="Times New Roman" w:hAnsi="Times New Roman"/>
          <w:sz w:val="22"/>
          <w:szCs w:val="22"/>
        </w:rPr>
      </w:pPr>
    </w:p>
    <w:p w14:paraId="00344E07"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bCs/>
          <w:sz w:val="22"/>
          <w:szCs w:val="22"/>
        </w:rPr>
        <w:t>NSF 0912601-01 (PI = CZ Yang)</w:t>
      </w:r>
      <w:r w:rsidRPr="00DC7A6B">
        <w:rPr>
          <w:rFonts w:ascii="Times New Roman" w:hAnsi="Times New Roman"/>
          <w:bCs/>
          <w:sz w:val="22"/>
          <w:szCs w:val="22"/>
        </w:rPr>
        <w:tab/>
      </w:r>
      <w:r w:rsidRPr="00DC7A6B">
        <w:rPr>
          <w:rFonts w:ascii="Times New Roman" w:hAnsi="Times New Roman"/>
          <w:bCs/>
          <w:sz w:val="22"/>
          <w:szCs w:val="22"/>
        </w:rPr>
        <w:tab/>
      </w:r>
      <w:r w:rsidRPr="00DC7A6B">
        <w:rPr>
          <w:rFonts w:ascii="Times New Roman" w:hAnsi="Times New Roman"/>
          <w:bCs/>
          <w:sz w:val="22"/>
          <w:szCs w:val="22"/>
        </w:rPr>
        <w:tab/>
        <w:t>07/01/2009 – 12/31/2009</w:t>
      </w:r>
    </w:p>
    <w:p w14:paraId="71A20F1F"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Food antioxidants With or Without Estrogenic Activity</w:t>
      </w:r>
    </w:p>
    <w:p w14:paraId="712B1B63"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Total award: $99,898</w:t>
      </w:r>
    </w:p>
    <w:p w14:paraId="1DC6883F" w14:textId="77777777" w:rsidR="005D4FF3" w:rsidRPr="00DC7A6B" w:rsidRDefault="005D4FF3" w:rsidP="005D4FF3">
      <w:pPr>
        <w:tabs>
          <w:tab w:val="left" w:pos="360"/>
          <w:tab w:val="left" w:pos="3870"/>
          <w:tab w:val="left" w:pos="5580"/>
        </w:tabs>
        <w:autoSpaceDE w:val="0"/>
        <w:autoSpaceDN w:val="0"/>
        <w:rPr>
          <w:rFonts w:ascii="Times New Roman" w:hAnsi="Times New Roman"/>
          <w:sz w:val="22"/>
          <w:szCs w:val="22"/>
        </w:rPr>
      </w:pPr>
    </w:p>
    <w:p w14:paraId="6465A649"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 xml:space="preserve">NIH/NIEHS  5R44ES014806-03 (PI = CZ Yang) </w:t>
      </w:r>
      <w:r w:rsidRPr="00DC7A6B">
        <w:rPr>
          <w:rFonts w:ascii="Times New Roman" w:hAnsi="Times New Roman"/>
          <w:sz w:val="22"/>
          <w:szCs w:val="22"/>
        </w:rPr>
        <w:tab/>
      </w:r>
      <w:r w:rsidRPr="00DC7A6B">
        <w:rPr>
          <w:rFonts w:ascii="Times New Roman" w:hAnsi="Times New Roman"/>
          <w:sz w:val="22"/>
          <w:szCs w:val="22"/>
        </w:rPr>
        <w:tab/>
        <w:t xml:space="preserve">9/01/2008 – 8/31/2009 </w:t>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p>
    <w:p w14:paraId="2AA930B6"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In Vitro Robotic Assay for Anti-Estrogenic Activity</w:t>
      </w:r>
    </w:p>
    <w:p w14:paraId="37BE8910"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Total award: $446,359</w:t>
      </w:r>
    </w:p>
    <w:p w14:paraId="239D0793" w14:textId="77777777" w:rsidR="005D4FF3" w:rsidRPr="00DC7A6B" w:rsidRDefault="005D4FF3" w:rsidP="005D4FF3">
      <w:pPr>
        <w:tabs>
          <w:tab w:val="left" w:pos="3870"/>
          <w:tab w:val="left" w:pos="5580"/>
        </w:tabs>
        <w:autoSpaceDE w:val="0"/>
        <w:autoSpaceDN w:val="0"/>
        <w:ind w:left="1080" w:right="288" w:hanging="360"/>
        <w:jc w:val="both"/>
        <w:rPr>
          <w:rFonts w:ascii="Times New Roman" w:hAnsi="Times New Roman"/>
          <w:b/>
          <w:sz w:val="22"/>
          <w:szCs w:val="22"/>
          <w:u w:val="single"/>
        </w:rPr>
      </w:pPr>
    </w:p>
    <w:p w14:paraId="5A38674B"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 xml:space="preserve">NIH/NIEHS  2R44ES014806-02 (PI = Yang) </w:t>
      </w:r>
      <w:r w:rsidRPr="00DC7A6B">
        <w:rPr>
          <w:rFonts w:ascii="Times New Roman" w:hAnsi="Times New Roman"/>
          <w:sz w:val="22"/>
          <w:szCs w:val="22"/>
        </w:rPr>
        <w:tab/>
      </w:r>
      <w:r w:rsidRPr="00DC7A6B">
        <w:rPr>
          <w:rFonts w:ascii="Times New Roman" w:hAnsi="Times New Roman"/>
          <w:sz w:val="22"/>
          <w:szCs w:val="22"/>
        </w:rPr>
        <w:tab/>
        <w:t>9/11/2007 – 8/31/2008</w:t>
      </w:r>
    </w:p>
    <w:p w14:paraId="40DFA0BB"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In Vitro Robotic Assay for Anti-Estrogenic Activity</w:t>
      </w:r>
    </w:p>
    <w:p w14:paraId="5E2602C5"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Total Award: $476,510</w:t>
      </w:r>
    </w:p>
    <w:p w14:paraId="73451B6D"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p>
    <w:p w14:paraId="3D3A18F6"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NIH/NIEHS 1 R43  ES011806-01</w:t>
      </w:r>
      <w:r w:rsidRPr="00DC7A6B">
        <w:rPr>
          <w:rFonts w:ascii="Times New Roman" w:hAnsi="Times New Roman"/>
          <w:sz w:val="22"/>
          <w:szCs w:val="22"/>
        </w:rPr>
        <w:tab/>
        <w:t xml:space="preserve"> PI = C.Z. Yang)</w:t>
      </w:r>
      <w:r w:rsidRPr="00DC7A6B">
        <w:rPr>
          <w:rFonts w:ascii="Times New Roman" w:hAnsi="Times New Roman"/>
          <w:sz w:val="22"/>
          <w:szCs w:val="22"/>
        </w:rPr>
        <w:tab/>
      </w:r>
      <w:r w:rsidRPr="00DC7A6B">
        <w:rPr>
          <w:rFonts w:ascii="Times New Roman" w:hAnsi="Times New Roman"/>
          <w:sz w:val="22"/>
          <w:szCs w:val="22"/>
        </w:rPr>
        <w:tab/>
        <w:t>06/01/2006 – 12/31/2006</w:t>
      </w:r>
    </w:p>
    <w:p w14:paraId="78DC72A6"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In vitro Robotic Assay for Anti-Estrogenic Activity</w:t>
      </w:r>
    </w:p>
    <w:p w14:paraId="3C274FFA"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Direct Cost: $72,788, total Cost = $121,756</w:t>
      </w:r>
    </w:p>
    <w:p w14:paraId="4B340575"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p>
    <w:p w14:paraId="25C238F7"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NIH/NIEHS 1 R44  ES011469-02</w:t>
      </w:r>
      <w:r w:rsidRPr="00DC7A6B">
        <w:rPr>
          <w:rFonts w:ascii="Times New Roman" w:hAnsi="Times New Roman"/>
          <w:sz w:val="22"/>
          <w:szCs w:val="22"/>
        </w:rPr>
        <w:tab/>
        <w:t xml:space="preserve"> PI = C..Z. Yang    </w:t>
      </w:r>
      <w:r w:rsidRPr="00DC7A6B">
        <w:rPr>
          <w:rFonts w:ascii="Times New Roman" w:hAnsi="Times New Roman"/>
          <w:sz w:val="22"/>
          <w:szCs w:val="22"/>
        </w:rPr>
        <w:tab/>
        <w:t xml:space="preserve">    04/01/2004 – 04/30/2007</w:t>
      </w:r>
    </w:p>
    <w:p w14:paraId="27101EF1"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In vitro Robotic Assay for Estrogenic Activity</w:t>
      </w:r>
    </w:p>
    <w:p w14:paraId="307FDAC5"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Direct Cost: $901,209, Total Cost: $1,350,618</w:t>
      </w:r>
    </w:p>
    <w:p w14:paraId="33F87B87" w14:textId="77777777" w:rsidR="005D4FF3" w:rsidRPr="00DC7A6B" w:rsidRDefault="005D4FF3" w:rsidP="005D4FF3">
      <w:pPr>
        <w:tabs>
          <w:tab w:val="left" w:pos="3870"/>
          <w:tab w:val="left" w:pos="5580"/>
        </w:tabs>
        <w:autoSpaceDE w:val="0"/>
        <w:autoSpaceDN w:val="0"/>
        <w:rPr>
          <w:rFonts w:ascii="Times New Roman" w:hAnsi="Times New Roman"/>
          <w:sz w:val="22"/>
          <w:szCs w:val="22"/>
        </w:rPr>
      </w:pPr>
    </w:p>
    <w:p w14:paraId="5EA7BA37"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1 R43  ES011469-01</w:t>
      </w:r>
      <w:r w:rsidRPr="00DC7A6B">
        <w:rPr>
          <w:rFonts w:ascii="Times New Roman" w:hAnsi="Times New Roman"/>
          <w:sz w:val="22"/>
          <w:szCs w:val="22"/>
        </w:rPr>
        <w:tab/>
        <w:t>PI = C.Z. Yang (PI)</w:t>
      </w:r>
      <w:r w:rsidRPr="00DC7A6B">
        <w:rPr>
          <w:rFonts w:ascii="Times New Roman" w:hAnsi="Times New Roman"/>
          <w:sz w:val="22"/>
          <w:szCs w:val="22"/>
        </w:rPr>
        <w:tab/>
        <w:t>04/01/2001 – 10/01/2001</w:t>
      </w:r>
    </w:p>
    <w:p w14:paraId="639FB774"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In vitro Robotic Assay for Estrogenic Activity</w:t>
      </w:r>
    </w:p>
    <w:p w14:paraId="014DD76E"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Direct Cost: $75,000</w:t>
      </w:r>
    </w:p>
    <w:p w14:paraId="224E34DC" w14:textId="77777777" w:rsidR="005D4FF3" w:rsidRPr="00DC7A6B" w:rsidRDefault="005D4FF3" w:rsidP="005D4FF3">
      <w:pPr>
        <w:tabs>
          <w:tab w:val="left" w:pos="5580"/>
        </w:tabs>
        <w:autoSpaceDE w:val="0"/>
        <w:autoSpaceDN w:val="0"/>
        <w:ind w:left="1080" w:hanging="360"/>
        <w:rPr>
          <w:rFonts w:ascii="Times New Roman" w:hAnsi="Times New Roman"/>
          <w:sz w:val="22"/>
          <w:szCs w:val="22"/>
        </w:rPr>
      </w:pPr>
    </w:p>
    <w:p w14:paraId="2D4EA19C" w14:textId="77777777" w:rsidR="005D4FF3" w:rsidRPr="00DC7A6B" w:rsidRDefault="005D4FF3" w:rsidP="005D4FF3">
      <w:pPr>
        <w:tabs>
          <w:tab w:val="left" w:pos="5580"/>
        </w:tabs>
        <w:autoSpaceDE w:val="0"/>
        <w:autoSpaceDN w:val="0"/>
        <w:ind w:left="360" w:hanging="360"/>
        <w:rPr>
          <w:rFonts w:ascii="Times New Roman" w:hAnsi="Times New Roman"/>
          <w:b/>
          <w:sz w:val="22"/>
          <w:szCs w:val="22"/>
        </w:rPr>
      </w:pPr>
      <w:r w:rsidRPr="00DC7A6B">
        <w:rPr>
          <w:rFonts w:ascii="Times New Roman" w:hAnsi="Times New Roman"/>
          <w:b/>
          <w:sz w:val="22"/>
          <w:szCs w:val="22"/>
        </w:rPr>
        <w:t>For PlastiPure</w:t>
      </w:r>
    </w:p>
    <w:p w14:paraId="3C9A99CD" w14:textId="77777777" w:rsidR="005D4FF3" w:rsidRPr="00DC7A6B" w:rsidRDefault="005D4FF3" w:rsidP="005D4FF3">
      <w:pPr>
        <w:tabs>
          <w:tab w:val="left" w:pos="5580"/>
        </w:tabs>
        <w:autoSpaceDE w:val="0"/>
        <w:autoSpaceDN w:val="0"/>
        <w:ind w:left="360" w:hanging="360"/>
        <w:rPr>
          <w:rFonts w:ascii="Times New Roman" w:hAnsi="Times New Roman"/>
          <w:b/>
          <w:sz w:val="22"/>
          <w:szCs w:val="22"/>
        </w:rPr>
      </w:pPr>
    </w:p>
    <w:p w14:paraId="120B318B"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NIEHS 1 R43 ES018083-02       PI = D.Kline</w:t>
      </w:r>
      <w:r w:rsidRPr="00DC7A6B">
        <w:rPr>
          <w:rFonts w:ascii="Times New Roman" w:hAnsi="Times New Roman"/>
          <w:sz w:val="22"/>
          <w:szCs w:val="22"/>
        </w:rPr>
        <w:tab/>
        <w:t xml:space="preserve"> 08/20/2013 – 8/19/2015</w:t>
      </w:r>
      <w:r w:rsidRPr="00DC7A6B">
        <w:rPr>
          <w:rFonts w:ascii="Times New Roman" w:hAnsi="Times New Roman"/>
          <w:sz w:val="22"/>
          <w:szCs w:val="22"/>
        </w:rPr>
        <w:tab/>
      </w:r>
    </w:p>
    <w:p w14:paraId="5278580B"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A Hard and Clear, Estrogen-Free Replacement for Bisphenol-A Based Polycarbonates</w:t>
      </w:r>
    </w:p>
    <w:p w14:paraId="6DD680D3"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Total Cost: $956,000</w:t>
      </w:r>
    </w:p>
    <w:p w14:paraId="59190EE5" w14:textId="77777777" w:rsidR="005D4FF3" w:rsidRPr="00DC7A6B" w:rsidRDefault="005D4FF3" w:rsidP="005D4FF3">
      <w:pPr>
        <w:tabs>
          <w:tab w:val="left" w:pos="5580"/>
        </w:tabs>
        <w:autoSpaceDE w:val="0"/>
        <w:autoSpaceDN w:val="0"/>
        <w:ind w:left="360" w:hanging="360"/>
        <w:rPr>
          <w:rFonts w:ascii="Times New Roman" w:hAnsi="Times New Roman"/>
          <w:b/>
          <w:sz w:val="22"/>
          <w:szCs w:val="22"/>
        </w:rPr>
      </w:pPr>
    </w:p>
    <w:p w14:paraId="315D44EE" w14:textId="77777777" w:rsidR="005D4FF3" w:rsidRPr="00DC7A6B" w:rsidRDefault="005D4FF3" w:rsidP="005D4FF3">
      <w:pPr>
        <w:autoSpaceDE w:val="0"/>
        <w:autoSpaceDN w:val="0"/>
        <w:rPr>
          <w:rFonts w:ascii="Times New Roman" w:hAnsi="Times New Roman"/>
          <w:sz w:val="22"/>
          <w:szCs w:val="22"/>
        </w:rPr>
      </w:pPr>
      <w:r w:rsidRPr="00DC7A6B">
        <w:rPr>
          <w:rFonts w:ascii="Times New Roman" w:hAnsi="Times New Roman"/>
          <w:bCs/>
          <w:sz w:val="22"/>
          <w:szCs w:val="22"/>
        </w:rPr>
        <w:t xml:space="preserve">              NSF IIP-1127553</w:t>
      </w:r>
      <w:r w:rsidRPr="00DC7A6B">
        <w:rPr>
          <w:rFonts w:ascii="Times New Roman" w:hAnsi="Times New Roman"/>
          <w:sz w:val="22"/>
          <w:szCs w:val="22"/>
        </w:rPr>
        <w:t xml:space="preserve">                       PI = D Kline   </w:t>
      </w:r>
      <w:r w:rsidRPr="00DC7A6B">
        <w:rPr>
          <w:rFonts w:ascii="Times New Roman" w:hAnsi="Times New Roman"/>
          <w:b/>
          <w:bCs/>
          <w:sz w:val="22"/>
          <w:szCs w:val="22"/>
        </w:rPr>
        <w:t> </w:t>
      </w:r>
      <w:r w:rsidRPr="00DC7A6B">
        <w:rPr>
          <w:rFonts w:ascii="Times New Roman" w:hAnsi="Times New Roman"/>
          <w:sz w:val="22"/>
          <w:szCs w:val="22"/>
        </w:rPr>
        <w:t>09/15/2011-08/31/2014</w:t>
      </w:r>
    </w:p>
    <w:p w14:paraId="622A1ADA" w14:textId="77777777" w:rsidR="005D4FF3" w:rsidRPr="00DC7A6B" w:rsidRDefault="005D4FF3" w:rsidP="005D4FF3">
      <w:pPr>
        <w:autoSpaceDE w:val="0"/>
        <w:autoSpaceDN w:val="0"/>
        <w:rPr>
          <w:rFonts w:ascii="Times New Roman" w:hAnsi="Times New Roman"/>
          <w:sz w:val="22"/>
          <w:szCs w:val="22"/>
        </w:rPr>
      </w:pPr>
      <w:r w:rsidRPr="00DC7A6B">
        <w:rPr>
          <w:rFonts w:ascii="Times New Roman" w:hAnsi="Times New Roman"/>
          <w:sz w:val="22"/>
          <w:szCs w:val="22"/>
        </w:rPr>
        <w:t xml:space="preserve">             Flexible Plastic Packaging Without Estrogenic Activity (EA)</w:t>
      </w:r>
    </w:p>
    <w:p w14:paraId="04550679" w14:textId="77777777" w:rsidR="005D4FF3" w:rsidRPr="00DC7A6B" w:rsidRDefault="005D4FF3" w:rsidP="005D4FF3">
      <w:pPr>
        <w:autoSpaceDE w:val="0"/>
        <w:autoSpaceDN w:val="0"/>
        <w:rPr>
          <w:rFonts w:ascii="Times New Roman" w:hAnsi="Times New Roman"/>
          <w:sz w:val="22"/>
          <w:szCs w:val="22"/>
        </w:rPr>
      </w:pPr>
      <w:r w:rsidRPr="00DC7A6B">
        <w:rPr>
          <w:rFonts w:ascii="Times New Roman" w:hAnsi="Times New Roman"/>
          <w:sz w:val="22"/>
          <w:szCs w:val="22"/>
        </w:rPr>
        <w:tab/>
        <w:t>Total cost: $488,236</w:t>
      </w:r>
    </w:p>
    <w:p w14:paraId="4CE60B4D" w14:textId="77777777" w:rsidR="005D4FF3" w:rsidRPr="00DC7A6B" w:rsidRDefault="005D4FF3" w:rsidP="005D4FF3">
      <w:pPr>
        <w:autoSpaceDE w:val="0"/>
        <w:autoSpaceDN w:val="0"/>
        <w:rPr>
          <w:rFonts w:ascii="Times New Roman" w:hAnsi="Times New Roman"/>
          <w:sz w:val="22"/>
          <w:szCs w:val="22"/>
        </w:rPr>
      </w:pPr>
      <w:r w:rsidRPr="00DC7A6B">
        <w:rPr>
          <w:rFonts w:ascii="Times New Roman" w:hAnsi="Times New Roman"/>
          <w:sz w:val="22"/>
          <w:szCs w:val="22"/>
        </w:rPr>
        <w:tab/>
        <w:t>Supplement$100,000</w:t>
      </w:r>
    </w:p>
    <w:p w14:paraId="304C5D6B" w14:textId="77777777" w:rsidR="005D4FF3" w:rsidRPr="00DC7A6B" w:rsidRDefault="005D4FF3" w:rsidP="005D4FF3">
      <w:pPr>
        <w:tabs>
          <w:tab w:val="left" w:pos="5580"/>
        </w:tabs>
        <w:autoSpaceDE w:val="0"/>
        <w:autoSpaceDN w:val="0"/>
        <w:ind w:left="360" w:hanging="360"/>
        <w:rPr>
          <w:rFonts w:ascii="Times New Roman" w:hAnsi="Times New Roman"/>
          <w:b/>
          <w:sz w:val="22"/>
          <w:szCs w:val="22"/>
        </w:rPr>
      </w:pPr>
    </w:p>
    <w:p w14:paraId="7CA8A08B" w14:textId="77777777" w:rsidR="005D4FF3" w:rsidRPr="00DC7A6B" w:rsidRDefault="005D4FF3" w:rsidP="005D4FF3">
      <w:pPr>
        <w:tabs>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NIEHS 1R44ES019442-02,03  PI = S. Yaniger</w:t>
      </w:r>
      <w:r w:rsidRPr="00DC7A6B">
        <w:rPr>
          <w:rFonts w:ascii="Times New Roman" w:hAnsi="Times New Roman"/>
          <w:sz w:val="22"/>
          <w:szCs w:val="22"/>
        </w:rPr>
        <w:tab/>
        <w:t>01/01/2011 – 2/28//2013</w:t>
      </w:r>
      <w:r w:rsidRPr="00DC7A6B">
        <w:rPr>
          <w:rFonts w:ascii="Times New Roman" w:hAnsi="Times New Roman"/>
          <w:sz w:val="22"/>
          <w:szCs w:val="22"/>
        </w:rPr>
        <w:tab/>
      </w:r>
      <w:r w:rsidRPr="00DC7A6B">
        <w:rPr>
          <w:rFonts w:ascii="Times New Roman" w:hAnsi="Times New Roman"/>
          <w:sz w:val="22"/>
          <w:szCs w:val="22"/>
        </w:rPr>
        <w:tab/>
      </w:r>
    </w:p>
    <w:p w14:paraId="6C23EA0E" w14:textId="77777777" w:rsidR="005D4FF3" w:rsidRPr="00DC7A6B" w:rsidRDefault="005D4FF3" w:rsidP="005D4FF3">
      <w:pPr>
        <w:tabs>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Baby bottles that release no chemicals having estrogenic activity</w:t>
      </w:r>
      <w:r w:rsidRPr="00DC7A6B">
        <w:rPr>
          <w:rFonts w:ascii="Times New Roman" w:hAnsi="Times New Roman"/>
          <w:sz w:val="22"/>
          <w:szCs w:val="22"/>
        </w:rPr>
        <w:tab/>
      </w:r>
    </w:p>
    <w:p w14:paraId="38D71B24" w14:textId="77777777" w:rsidR="005D4FF3" w:rsidRPr="00DC7A6B" w:rsidRDefault="005D4FF3" w:rsidP="005D4FF3">
      <w:pPr>
        <w:tabs>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Total Cost: $1,285,871</w:t>
      </w:r>
    </w:p>
    <w:p w14:paraId="2F38F7E4" w14:textId="77777777" w:rsidR="005D4FF3" w:rsidRPr="00DC7A6B" w:rsidRDefault="005D4FF3" w:rsidP="005D4FF3">
      <w:pPr>
        <w:tabs>
          <w:tab w:val="left" w:pos="5580"/>
        </w:tabs>
        <w:autoSpaceDE w:val="0"/>
        <w:autoSpaceDN w:val="0"/>
        <w:ind w:left="1080" w:hanging="360"/>
        <w:rPr>
          <w:rFonts w:ascii="Times New Roman" w:hAnsi="Times New Roman"/>
          <w:sz w:val="22"/>
          <w:szCs w:val="22"/>
        </w:rPr>
      </w:pPr>
    </w:p>
    <w:p w14:paraId="378AA811"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NIEHS 1R44ES019442-01 PI = S. Yaniger</w:t>
      </w:r>
      <w:r w:rsidRPr="00DC7A6B">
        <w:rPr>
          <w:rFonts w:ascii="Times New Roman" w:hAnsi="Times New Roman"/>
          <w:sz w:val="22"/>
          <w:szCs w:val="22"/>
        </w:rPr>
        <w:tab/>
        <w:t>09/01/2010 – 12/31/2010</w:t>
      </w:r>
    </w:p>
    <w:p w14:paraId="5D5E5D87"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Baby bottles that release no chemicals having estrogenic activity</w:t>
      </w:r>
      <w:r w:rsidRPr="00DC7A6B">
        <w:rPr>
          <w:rFonts w:ascii="Times New Roman" w:hAnsi="Times New Roman"/>
          <w:sz w:val="22"/>
          <w:szCs w:val="22"/>
        </w:rPr>
        <w:tab/>
      </w:r>
    </w:p>
    <w:p w14:paraId="0836FD95"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Total Cost: $141,830</w:t>
      </w:r>
    </w:p>
    <w:p w14:paraId="40AAE212"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p>
    <w:p w14:paraId="76AF9511"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NSF IIP-1013865  PI = D. Klein</w:t>
      </w:r>
      <w:r w:rsidRPr="00DC7A6B">
        <w:rPr>
          <w:rFonts w:ascii="Times New Roman" w:hAnsi="Times New Roman"/>
          <w:sz w:val="22"/>
          <w:szCs w:val="22"/>
        </w:rPr>
        <w:tab/>
        <w:t>07/01/2010 - 12/31/2010</w:t>
      </w:r>
    </w:p>
    <w:p w14:paraId="48F6A6C9"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Flexible Plastic Packaging Without Estrogenic Activity (EA)</w:t>
      </w:r>
      <w:r w:rsidRPr="00DC7A6B">
        <w:rPr>
          <w:rFonts w:ascii="Times New Roman" w:hAnsi="Times New Roman"/>
          <w:sz w:val="22"/>
          <w:szCs w:val="22"/>
        </w:rPr>
        <w:tab/>
      </w:r>
      <w:r w:rsidRPr="00DC7A6B">
        <w:rPr>
          <w:rFonts w:ascii="Times New Roman" w:hAnsi="Times New Roman"/>
          <w:sz w:val="22"/>
          <w:szCs w:val="22"/>
        </w:rPr>
        <w:tab/>
      </w:r>
    </w:p>
    <w:p w14:paraId="39693F5E"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Total Cost: $150,000</w:t>
      </w:r>
    </w:p>
    <w:p w14:paraId="15B0C487" w14:textId="77777777" w:rsidR="005D4FF3" w:rsidRPr="00DC7A6B" w:rsidRDefault="005D4FF3" w:rsidP="005D4FF3">
      <w:pPr>
        <w:tabs>
          <w:tab w:val="left" w:pos="5580"/>
        </w:tabs>
        <w:autoSpaceDE w:val="0"/>
        <w:autoSpaceDN w:val="0"/>
        <w:rPr>
          <w:rFonts w:ascii="Times New Roman" w:hAnsi="Times New Roman"/>
          <w:sz w:val="22"/>
          <w:szCs w:val="22"/>
        </w:rPr>
      </w:pPr>
    </w:p>
    <w:p w14:paraId="39703E8B"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NIEHS 1 R43 ES018083-01 PI = S.Yaniger</w:t>
      </w:r>
      <w:r w:rsidRPr="00DC7A6B">
        <w:rPr>
          <w:rFonts w:ascii="Times New Roman" w:hAnsi="Times New Roman"/>
          <w:sz w:val="22"/>
          <w:szCs w:val="22"/>
        </w:rPr>
        <w:tab/>
        <w:t xml:space="preserve"> 06/01/2010 – 11/30/2010</w:t>
      </w:r>
      <w:r w:rsidRPr="00DC7A6B">
        <w:rPr>
          <w:rFonts w:ascii="Times New Roman" w:hAnsi="Times New Roman"/>
          <w:sz w:val="22"/>
          <w:szCs w:val="22"/>
        </w:rPr>
        <w:tab/>
      </w:r>
    </w:p>
    <w:p w14:paraId="221C299F"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A Hard and Clear, Estrogen-Free Replacement for Bisphenol-A Based Polycarbonates</w:t>
      </w:r>
    </w:p>
    <w:p w14:paraId="2D758B69"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Total Cost: $222,248</w:t>
      </w:r>
    </w:p>
    <w:p w14:paraId="1171FC09" w14:textId="77777777" w:rsidR="005D4FF3" w:rsidRPr="00DC7A6B" w:rsidRDefault="005D4FF3" w:rsidP="005D4FF3">
      <w:pPr>
        <w:tabs>
          <w:tab w:val="left" w:pos="5760"/>
        </w:tabs>
        <w:autoSpaceDE w:val="0"/>
        <w:autoSpaceDN w:val="0"/>
        <w:rPr>
          <w:rFonts w:ascii="Times New Roman" w:hAnsi="Times New Roman"/>
          <w:sz w:val="22"/>
          <w:szCs w:val="22"/>
        </w:rPr>
      </w:pPr>
    </w:p>
    <w:p w14:paraId="5CDEA448"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 xml:space="preserve">NIEHS 2R44ES016964-02 PI= S. Yaniger / D. Klein  </w:t>
      </w:r>
      <w:r w:rsidRPr="00DC7A6B">
        <w:rPr>
          <w:rFonts w:ascii="Times New Roman" w:hAnsi="Times New Roman"/>
          <w:sz w:val="22"/>
          <w:szCs w:val="22"/>
        </w:rPr>
        <w:tab/>
        <w:t>08/14/2009 – 07/31/2010</w:t>
      </w:r>
    </w:p>
    <w:p w14:paraId="64515524"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Estrogen free Polymer Formulations for Food Packaging and Baby Products</w:t>
      </w:r>
      <w:r w:rsidRPr="00DC7A6B">
        <w:rPr>
          <w:rFonts w:ascii="Times New Roman" w:hAnsi="Times New Roman"/>
          <w:sz w:val="22"/>
          <w:szCs w:val="22"/>
        </w:rPr>
        <w:tab/>
      </w:r>
    </w:p>
    <w:p w14:paraId="1F3C3101"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Total Cost: $1,207,230</w:t>
      </w:r>
    </w:p>
    <w:p w14:paraId="6330AE8E"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p>
    <w:p w14:paraId="5DA56A75" w14:textId="77777777" w:rsidR="005D4FF3" w:rsidRPr="00DC7A6B" w:rsidRDefault="005D4FF3" w:rsidP="005D4FF3">
      <w:pPr>
        <w:tabs>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NIEHS 1R43ES016964-01 PI = J Laiz</w:t>
      </w:r>
      <w:r w:rsidRPr="00DC7A6B">
        <w:rPr>
          <w:rFonts w:ascii="Times New Roman" w:hAnsi="Times New Roman"/>
          <w:sz w:val="22"/>
          <w:szCs w:val="22"/>
        </w:rPr>
        <w:tab/>
        <w:t>06/01/2008 – 11/30/2008</w:t>
      </w:r>
    </w:p>
    <w:p w14:paraId="2DF1E16C"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Estrogen Free Polymer Formulations for Food Packaging and Baby Products</w:t>
      </w:r>
    </w:p>
    <w:p w14:paraId="3361BAAF"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Total Cost: $134,264</w:t>
      </w:r>
    </w:p>
    <w:p w14:paraId="4743AC3B" w14:textId="77777777" w:rsidR="005D4FF3" w:rsidRPr="00DC7A6B" w:rsidRDefault="005D4FF3">
      <w:pPr>
        <w:rPr>
          <w:rFonts w:ascii="Times New Roman" w:hAnsi="Times New Roman"/>
          <w:sz w:val="22"/>
          <w:szCs w:val="22"/>
        </w:rPr>
      </w:pPr>
    </w:p>
    <w:p w14:paraId="0A33396A" w14:textId="77777777" w:rsidR="005B3CC5" w:rsidRPr="00DC7A6B" w:rsidRDefault="005B3CC5">
      <w:pPr>
        <w:rPr>
          <w:rFonts w:ascii="Times New Roman" w:hAnsi="Times New Roman"/>
          <w:sz w:val="22"/>
          <w:szCs w:val="22"/>
        </w:rPr>
      </w:pPr>
    </w:p>
    <w:p w14:paraId="6A2E5326" w14:textId="77777777" w:rsidR="005B3CC5" w:rsidRPr="00DC7A6B" w:rsidRDefault="005B3CC5" w:rsidP="005B3CC5">
      <w:pPr>
        <w:tabs>
          <w:tab w:val="left" w:pos="360"/>
        </w:tabs>
        <w:ind w:right="90" w:firstLine="720"/>
        <w:rPr>
          <w:rFonts w:ascii="Times New Roman" w:hAnsi="Times New Roman"/>
          <w:sz w:val="22"/>
          <w:szCs w:val="22"/>
        </w:rPr>
      </w:pPr>
      <w:r w:rsidRPr="00DC7A6B">
        <w:rPr>
          <w:rFonts w:ascii="Times New Roman" w:hAnsi="Times New Roman"/>
          <w:sz w:val="22"/>
          <w:szCs w:val="22"/>
        </w:rPr>
        <w:t xml:space="preserve">CCi has been selected by ICCVAM/NICEATM to perform a single-lab validation study using MDA-Kb2 cells to detect androgenic activity (AnA in robotic and manual formats.  Items </w:t>
      </w:r>
      <w:r w:rsidR="004A6335" w:rsidRPr="00DC7A6B">
        <w:rPr>
          <w:rFonts w:ascii="Times New Roman" w:hAnsi="Times New Roman"/>
          <w:b/>
          <w:sz w:val="22"/>
          <w:szCs w:val="22"/>
        </w:rPr>
        <w:t>C1</w:t>
      </w:r>
      <w:r w:rsidR="00767ABD" w:rsidRPr="00DC7A6B">
        <w:rPr>
          <w:rFonts w:ascii="Times New Roman" w:hAnsi="Times New Roman"/>
          <w:b/>
          <w:sz w:val="22"/>
          <w:szCs w:val="22"/>
        </w:rPr>
        <w:t xml:space="preserve"> and C2</w:t>
      </w:r>
      <w:r w:rsidRPr="00DC7A6B">
        <w:rPr>
          <w:rFonts w:ascii="Times New Roman" w:hAnsi="Times New Roman"/>
          <w:b/>
          <w:sz w:val="22"/>
          <w:szCs w:val="22"/>
        </w:rPr>
        <w:t xml:space="preserve"> </w:t>
      </w:r>
      <w:r w:rsidR="00767ABD" w:rsidRPr="00DC7A6B">
        <w:rPr>
          <w:rFonts w:ascii="Times New Roman" w:hAnsi="Times New Roman"/>
          <w:sz w:val="22"/>
          <w:szCs w:val="22"/>
        </w:rPr>
        <w:t>below lists some of our</w:t>
      </w:r>
      <w:r w:rsidRPr="00DC7A6B">
        <w:rPr>
          <w:rFonts w:ascii="Times New Roman" w:hAnsi="Times New Roman"/>
          <w:sz w:val="22"/>
          <w:szCs w:val="22"/>
        </w:rPr>
        <w:t xml:space="preserve"> basic (</w:t>
      </w:r>
      <w:r w:rsidRPr="00DC7A6B">
        <w:rPr>
          <w:rFonts w:ascii="Times New Roman" w:hAnsi="Times New Roman"/>
          <w:b/>
          <w:sz w:val="22"/>
          <w:szCs w:val="22"/>
        </w:rPr>
        <w:t>C</w:t>
      </w:r>
      <w:r w:rsidR="00767ABD" w:rsidRPr="00DC7A6B">
        <w:rPr>
          <w:rFonts w:ascii="Times New Roman" w:hAnsi="Times New Roman"/>
          <w:b/>
          <w:sz w:val="22"/>
          <w:szCs w:val="22"/>
        </w:rPr>
        <w:t>1</w:t>
      </w:r>
      <w:r w:rsidRPr="00DC7A6B">
        <w:rPr>
          <w:rFonts w:ascii="Times New Roman" w:hAnsi="Times New Roman"/>
          <w:sz w:val="22"/>
          <w:szCs w:val="22"/>
        </w:rPr>
        <w:t>) and applied (</w:t>
      </w:r>
      <w:r w:rsidRPr="00DC7A6B">
        <w:rPr>
          <w:rFonts w:ascii="Times New Roman" w:hAnsi="Times New Roman"/>
          <w:b/>
          <w:sz w:val="22"/>
          <w:szCs w:val="22"/>
        </w:rPr>
        <w:t>C</w:t>
      </w:r>
      <w:r w:rsidR="00767ABD" w:rsidRPr="00DC7A6B">
        <w:rPr>
          <w:rFonts w:ascii="Times New Roman" w:hAnsi="Times New Roman"/>
          <w:b/>
          <w:sz w:val="22"/>
          <w:szCs w:val="22"/>
        </w:rPr>
        <w:t>2</w:t>
      </w:r>
      <w:r w:rsidRPr="00DC7A6B">
        <w:rPr>
          <w:rFonts w:ascii="Times New Roman" w:hAnsi="Times New Roman"/>
          <w:sz w:val="22"/>
          <w:szCs w:val="22"/>
        </w:rPr>
        <w:t>) peer-reviewed publications.  My role in both firms is to guide their scientific direction and take the lead in writing grant proposals and peer-reviewed papers.</w:t>
      </w:r>
      <w:r w:rsidRPr="00DC7A6B">
        <w:rPr>
          <w:rFonts w:ascii="Times New Roman" w:hAnsi="Times New Roman"/>
          <w:b/>
          <w:sz w:val="22"/>
          <w:szCs w:val="22"/>
        </w:rPr>
        <w:t xml:space="preserve">         </w:t>
      </w:r>
    </w:p>
    <w:p w14:paraId="0E38C920" w14:textId="77777777" w:rsidR="005B3CC5" w:rsidRPr="00DC7A6B" w:rsidRDefault="005B3CC5" w:rsidP="005B3CC5">
      <w:pPr>
        <w:tabs>
          <w:tab w:val="left" w:pos="540"/>
        </w:tabs>
        <w:ind w:firstLine="720"/>
        <w:rPr>
          <w:rFonts w:ascii="Times New Roman" w:eastAsia="Calibri" w:hAnsi="Times New Roman"/>
          <w:sz w:val="22"/>
          <w:szCs w:val="22"/>
        </w:rPr>
      </w:pPr>
      <w:r w:rsidRPr="00DC7A6B">
        <w:rPr>
          <w:rFonts w:ascii="Times New Roman" w:hAnsi="Times New Roman"/>
          <w:sz w:val="22"/>
          <w:szCs w:val="22"/>
        </w:rPr>
        <w:t xml:space="preserve">At CCi, we have developed, robotized, and validated with ICCVAM/NICEATM/OECD (or undergoing validation) a battery of </w:t>
      </w:r>
      <w:r w:rsidRPr="00DC7A6B">
        <w:rPr>
          <w:rFonts w:ascii="Times New Roman" w:hAnsi="Times New Roman"/>
          <w:i/>
          <w:sz w:val="22"/>
          <w:szCs w:val="22"/>
        </w:rPr>
        <w:t>in vitro</w:t>
      </w:r>
      <w:r w:rsidRPr="00DC7A6B">
        <w:rPr>
          <w:rFonts w:ascii="Times New Roman" w:hAnsi="Times New Roman"/>
          <w:sz w:val="22"/>
          <w:szCs w:val="22"/>
        </w:rPr>
        <w:t xml:space="preserve"> assays using MCF-7 cells or BG1-Luc cells to detect EA** and MDA-Kb2-cells to detect AnA** that are the most accurate and sensitive currently available, in part due to our developing Confirmation Assays. Using these assays, we have demonstrated that the great majority of plastic, silicone and personal care products (PCPs) release a variety of chemicals having EA**/AnA**.  Using these assays, we have created a knowledge base of commonly-used chemicals and materials that are EA**/AnA** or EA/AnA**-free and can be used to make plastics and PCPs. Using this knowledge base and a knowledge of polymer and other chemistry, we have identified or developed formulations for products that leach </w:t>
      </w:r>
      <w:r w:rsidRPr="00DC7A6B">
        <w:rPr>
          <w:rFonts w:ascii="Times New Roman" w:hAnsi="Times New Roman"/>
          <w:b/>
          <w:i/>
          <w:sz w:val="22"/>
          <w:szCs w:val="22"/>
        </w:rPr>
        <w:t xml:space="preserve">no </w:t>
      </w:r>
      <w:r w:rsidRPr="00DC7A6B">
        <w:rPr>
          <w:rFonts w:ascii="Times New Roman" w:hAnsi="Times New Roman"/>
          <w:sz w:val="22"/>
          <w:szCs w:val="22"/>
        </w:rPr>
        <w:t xml:space="preserve">chemicals having detectable EA**/AnA** after extraction with hydrophilic or hydrophobic solvents or after common-use stresses of heating, boiling microwaving, UV radiation. This approach differs from that currently used by various commercial, academic, regulatory or government entities that address problematic ingredients having EA**/AnA** (e.g., BPA) one-at-a time without considering that many other ingredients also have significant hormonal activity -- and that more than one solvent is needed for appropriate extraction and that products need be exposed to common use </w:t>
      </w:r>
      <w:r w:rsidRPr="00DC7A6B">
        <w:rPr>
          <w:rFonts w:ascii="Times New Roman" w:hAnsi="Times New Roman"/>
          <w:sz w:val="22"/>
          <w:szCs w:val="22"/>
        </w:rPr>
        <w:lastRenderedPageBreak/>
        <w:t xml:space="preserve">stresses that can create new chemicals. Furthermore, replacing chemicals one-by-one is much more costly than reformulating to eliminate all ingredients having EA**/AnA**. </w:t>
      </w:r>
    </w:p>
    <w:p w14:paraId="33888ED1" w14:textId="77777777" w:rsidR="005B3CC5" w:rsidRPr="00DC7A6B" w:rsidRDefault="005B3CC5" w:rsidP="005B3CC5">
      <w:pPr>
        <w:ind w:firstLine="720"/>
        <w:rPr>
          <w:rFonts w:ascii="Times New Roman" w:hAnsi="Times New Roman"/>
          <w:sz w:val="22"/>
          <w:szCs w:val="22"/>
        </w:rPr>
      </w:pPr>
      <w:r w:rsidRPr="00DC7A6B">
        <w:rPr>
          <w:rFonts w:ascii="Times New Roman" w:hAnsi="Times New Roman"/>
          <w:sz w:val="22"/>
          <w:szCs w:val="22"/>
        </w:rPr>
        <w:t xml:space="preserve">At CCi, my fellow scientists and I believe that when a large variety of EA**/AnA**-free** products become available to the public, this will reduce the potential health problems associated with EDCs of which the most frequent types of hormonal activity in the “chemical commons” are from leached chemicals having EA**/AnA**. I believe that CCi is </w:t>
      </w:r>
      <w:r w:rsidRPr="00DC7A6B">
        <w:rPr>
          <w:rFonts w:ascii="Times New Roman" w:hAnsi="Times New Roman"/>
          <w:b/>
          <w:i/>
          <w:sz w:val="22"/>
          <w:szCs w:val="22"/>
        </w:rPr>
        <w:t>the</w:t>
      </w:r>
      <w:r w:rsidRPr="00DC7A6B">
        <w:rPr>
          <w:rFonts w:ascii="Times New Roman" w:hAnsi="Times New Roman"/>
          <w:sz w:val="22"/>
          <w:szCs w:val="22"/>
        </w:rPr>
        <w:t xml:space="preserve"> leading laboratory in the intersection of hazard analysis, public awareness and genuine health-related product solutions to a problem now being recognized by government agencies and consumer groups.</w:t>
      </w:r>
    </w:p>
    <w:p w14:paraId="18DBB8A0" w14:textId="77777777" w:rsidR="005B3CC5" w:rsidRPr="00DC7A6B" w:rsidRDefault="005B3CC5">
      <w:pPr>
        <w:rPr>
          <w:rFonts w:ascii="Times New Roman" w:hAnsi="Times New Roman"/>
          <w:sz w:val="22"/>
          <w:szCs w:val="22"/>
        </w:rPr>
      </w:pPr>
    </w:p>
    <w:p w14:paraId="40469DA7" w14:textId="77777777" w:rsidR="005B3CC5" w:rsidRPr="00DC7A6B" w:rsidRDefault="005B3CC5">
      <w:pPr>
        <w:rPr>
          <w:rFonts w:ascii="Times New Roman" w:hAnsi="Times New Roman"/>
          <w:sz w:val="22"/>
          <w:szCs w:val="22"/>
        </w:rPr>
      </w:pPr>
    </w:p>
    <w:p w14:paraId="701AED1A" w14:textId="77777777" w:rsidR="005B3CC5" w:rsidRPr="00DC7A6B" w:rsidRDefault="005B3CC5" w:rsidP="005B3CC5">
      <w:pPr>
        <w:pStyle w:val="Subtitle"/>
        <w:tabs>
          <w:tab w:val="left" w:pos="360"/>
          <w:tab w:val="left" w:pos="9720"/>
          <w:tab w:val="left" w:pos="10800"/>
        </w:tabs>
        <w:ind w:left="-270" w:right="90"/>
        <w:jc w:val="left"/>
        <w:rPr>
          <w:b/>
          <w:sz w:val="22"/>
          <w:szCs w:val="22"/>
        </w:rPr>
      </w:pPr>
      <w:r w:rsidRPr="00DC7A6B">
        <w:rPr>
          <w:b/>
          <w:sz w:val="22"/>
          <w:szCs w:val="22"/>
        </w:rPr>
        <w:t>C</w:t>
      </w:r>
      <w:r w:rsidR="00767ABD" w:rsidRPr="00DC7A6B">
        <w:rPr>
          <w:b/>
          <w:sz w:val="22"/>
          <w:szCs w:val="22"/>
        </w:rPr>
        <w:t>1</w:t>
      </w:r>
      <w:r w:rsidRPr="00DC7A6B">
        <w:rPr>
          <w:b/>
          <w:sz w:val="22"/>
          <w:szCs w:val="22"/>
        </w:rPr>
        <w:t xml:space="preserve">. </w:t>
      </w:r>
      <w:r w:rsidR="00767ABD" w:rsidRPr="00DC7A6B">
        <w:rPr>
          <w:b/>
          <w:sz w:val="22"/>
          <w:szCs w:val="22"/>
        </w:rPr>
        <w:t>Recent re</w:t>
      </w:r>
      <w:r w:rsidRPr="00DC7A6B">
        <w:rPr>
          <w:b/>
          <w:sz w:val="22"/>
          <w:szCs w:val="22"/>
        </w:rPr>
        <w:t xml:space="preserve">presentative peer-reviewed papers on assays to detect EDCs with EA </w:t>
      </w:r>
    </w:p>
    <w:p w14:paraId="5406EBB1" w14:textId="77777777" w:rsidR="005B3CC5" w:rsidRPr="00DC7A6B" w:rsidRDefault="005B3CC5" w:rsidP="005B3CC5">
      <w:pPr>
        <w:tabs>
          <w:tab w:val="left" w:pos="540"/>
          <w:tab w:val="left" w:pos="9360"/>
          <w:tab w:val="left" w:pos="9810"/>
        </w:tabs>
        <w:ind w:left="540" w:right="-720" w:hanging="540"/>
        <w:rPr>
          <w:rFonts w:ascii="Times New Roman" w:eastAsia="Calibri" w:hAnsi="Times New Roman"/>
          <w:sz w:val="22"/>
          <w:szCs w:val="22"/>
        </w:rPr>
      </w:pPr>
      <w:r w:rsidRPr="00DC7A6B">
        <w:rPr>
          <w:rFonts w:ascii="Times New Roman" w:eastAsia="MS Mincho" w:hAnsi="Times New Roman"/>
          <w:sz w:val="22"/>
          <w:szCs w:val="22"/>
          <w:lang w:eastAsia="ja-JP"/>
        </w:rPr>
        <w:t xml:space="preserve">C.Z. Yang, W. Casey, M. Stoner, G.J .Kollessery, A.W. Wong and G.D. Bittner. 2014.  </w:t>
      </w:r>
      <w:r w:rsidRPr="00DC7A6B">
        <w:rPr>
          <w:rFonts w:ascii="Times New Roman" w:eastAsia="Calibri" w:hAnsi="Times New Roman"/>
          <w:sz w:val="22"/>
          <w:szCs w:val="22"/>
        </w:rPr>
        <w:t xml:space="preserve">A robotic MCF-7:WS8 cell proliferation assay to detect agonist and antagonist estrogenic activity. Toxological Sci. 137:335-349. </w:t>
      </w:r>
    </w:p>
    <w:p w14:paraId="288CB8D9" w14:textId="77777777" w:rsidR="005B3CC5" w:rsidRPr="00DC7A6B" w:rsidRDefault="005B3CC5" w:rsidP="005B3CC5">
      <w:pPr>
        <w:tabs>
          <w:tab w:val="left" w:pos="540"/>
          <w:tab w:val="left" w:pos="9360"/>
          <w:tab w:val="left" w:pos="9810"/>
        </w:tabs>
        <w:ind w:left="540" w:right="-720" w:hanging="540"/>
        <w:rPr>
          <w:rFonts w:ascii="Times New Roman" w:hAnsi="Times New Roman"/>
          <w:sz w:val="22"/>
          <w:szCs w:val="22"/>
        </w:rPr>
      </w:pPr>
      <w:r w:rsidRPr="00DC7A6B">
        <w:rPr>
          <w:rFonts w:ascii="Times New Roman" w:eastAsia="Calibri" w:hAnsi="Times New Roman"/>
          <w:noProof/>
          <w:sz w:val="22"/>
          <w:szCs w:val="22"/>
        </w:rPr>
        <w:t xml:space="preserve">M.A.Stoner, C.Z.Yang, and G.D.Bittner. 2014. </w:t>
      </w:r>
      <w:r w:rsidRPr="00DC7A6B">
        <w:rPr>
          <w:rFonts w:ascii="Times New Roman" w:hAnsi="Times New Roman"/>
          <w:sz w:val="22"/>
          <w:szCs w:val="22"/>
        </w:rPr>
        <w:t xml:space="preserve">A Robotic BG1Luc Reporter Assay to Detect Estrogen Receptor Agonists. Toxicology in Vitro. 28: </w:t>
      </w:r>
      <w:r w:rsidRPr="00DC7A6B">
        <w:rPr>
          <w:rFonts w:ascii="Times New Roman" w:eastAsia="Calibri" w:hAnsi="Times New Roman"/>
          <w:sz w:val="22"/>
          <w:szCs w:val="22"/>
        </w:rPr>
        <w:t>916–925</w:t>
      </w:r>
      <w:r w:rsidRPr="00DC7A6B">
        <w:rPr>
          <w:rFonts w:ascii="Times New Roman" w:hAnsi="Times New Roman"/>
          <w:sz w:val="22"/>
          <w:szCs w:val="22"/>
        </w:rPr>
        <w:t xml:space="preserve">. </w:t>
      </w:r>
    </w:p>
    <w:p w14:paraId="399C249D" w14:textId="77777777" w:rsidR="00767ABD" w:rsidRPr="00DC7A6B" w:rsidRDefault="00767ABD" w:rsidP="005B3CC5">
      <w:pPr>
        <w:tabs>
          <w:tab w:val="left" w:pos="540"/>
          <w:tab w:val="left" w:pos="9360"/>
          <w:tab w:val="left" w:pos="9810"/>
        </w:tabs>
        <w:ind w:left="540" w:right="-720" w:hanging="540"/>
        <w:rPr>
          <w:rFonts w:ascii="Times New Roman" w:hAnsi="Times New Roman"/>
          <w:sz w:val="22"/>
          <w:szCs w:val="22"/>
        </w:rPr>
      </w:pPr>
    </w:p>
    <w:p w14:paraId="36357553" w14:textId="77777777" w:rsidR="005B3CC5" w:rsidRPr="00DC7A6B" w:rsidRDefault="00767ABD" w:rsidP="005B3CC5">
      <w:pPr>
        <w:ind w:firstLine="720"/>
        <w:rPr>
          <w:rFonts w:ascii="Times New Roman" w:eastAsia="Calibri" w:hAnsi="Times New Roman"/>
          <w:sz w:val="22"/>
          <w:szCs w:val="22"/>
          <w:lang w:eastAsia="ja-JP"/>
        </w:rPr>
      </w:pPr>
      <w:r w:rsidRPr="00DC7A6B">
        <w:rPr>
          <w:rFonts w:ascii="Times New Roman" w:eastAsia="MS Mincho" w:hAnsi="Times New Roman"/>
          <w:bCs/>
          <w:sz w:val="22"/>
          <w:szCs w:val="22"/>
          <w:lang w:eastAsia="ja-JP"/>
        </w:rPr>
        <w:t>These</w:t>
      </w:r>
      <w:r w:rsidR="005B3CC5" w:rsidRPr="00DC7A6B">
        <w:rPr>
          <w:rFonts w:ascii="Times New Roman" w:eastAsia="MS Mincho" w:hAnsi="Times New Roman"/>
          <w:bCs/>
          <w:sz w:val="22"/>
          <w:szCs w:val="22"/>
          <w:lang w:eastAsia="ja-JP"/>
        </w:rPr>
        <w:t xml:space="preserve"> two papers describe our robotic assays for EA that have very high concordance with ICCVAM/ECCVAM  meta</w:t>
      </w:r>
      <w:r w:rsidRPr="00DC7A6B">
        <w:rPr>
          <w:rFonts w:ascii="Times New Roman" w:eastAsia="MS Mincho" w:hAnsi="Times New Roman"/>
          <w:bCs/>
          <w:sz w:val="22"/>
          <w:szCs w:val="22"/>
          <w:lang w:eastAsia="ja-JP"/>
        </w:rPr>
        <w:t>-</w:t>
      </w:r>
      <w:r w:rsidR="005B3CC5" w:rsidRPr="00DC7A6B">
        <w:rPr>
          <w:rFonts w:ascii="Times New Roman" w:eastAsia="MS Mincho" w:hAnsi="Times New Roman"/>
          <w:bCs/>
          <w:sz w:val="22"/>
          <w:szCs w:val="22"/>
          <w:lang w:eastAsia="ja-JP"/>
        </w:rPr>
        <w:t xml:space="preserve">analyses for test chemicals. Specifically, our robotic BG1Luc assay has high (100%) concordance for the presence or absence of detectable EA with ICCVAM meta-analyses for 27 test chemicals. When chemicals tested in common by both assays are compared, this robotic BG1Luc assay has 100% concordance with the ICCVAM manual BG1 assay for 27 test chemicals, 100% concordance with CERI for 20 test chemicals, and 100% concordance with a robotic MCF-7 assay for 27 test chemicals.  In contrast, the yeast estrogen screening (YES) assay has only 47% (7/15) concordance with any of these other assays for 15 test chemicals. </w:t>
      </w:r>
      <w:r w:rsidR="005B3CC5" w:rsidRPr="00DC7A6B">
        <w:rPr>
          <w:rFonts w:ascii="Times New Roman" w:eastAsia="Calibri" w:hAnsi="Times New Roman"/>
          <w:sz w:val="22"/>
          <w:szCs w:val="22"/>
          <w:lang w:eastAsia="ja-JP"/>
        </w:rPr>
        <w:t>When sensitivities of these different assays are compared to detect the EA of the same test chemical as defined by its EC50, our robotic BG1Luc assay is more sensitive for 15/20 and one tie out of 21 chemicals reported by ICCVAM meta-analyses , i.e., is more sensitive (p &lt; 0.001, Chi Squared test) for 15 chemicals whose EC50s can be directly compared.  Compared to ICCVAM BG1 manual data for 22 chemicals, our robotic BG1Luc assay is more sensitive for 14/22 (p &lt; 0.0.001).  Compared to CERI manual assays, the robotic BG1 is more sensitive for 18/20 test chemicals (p &lt;0.0001). Compared to the YES assay, the robotic BG1 assay is more sensitive (p &lt; 0.0001) for 15/15 chemicals whose EC50s can be directly compared.  In contrast, with respect to the robotic MCF-7 assay as reported for ICCVAM validation results, the BG1Luc is more sensitive for only 4/27 chemicals whose EC50 can be directly compared, i.e. the MCF-7 assay is more sensitive  (and has as high a concordance) with a high significance (p &lt; 0.0001) compared to our EC50 from our robotic BG1Luc, ICCVAM manual BG1Luc, CERI, and YES  assays and ICCVAM EC50 meta-analyses.</w:t>
      </w:r>
    </w:p>
    <w:p w14:paraId="3BE2C645" w14:textId="77777777" w:rsidR="005B3CC5" w:rsidRPr="00DC7A6B" w:rsidRDefault="005B3CC5" w:rsidP="005B3CC5">
      <w:pPr>
        <w:tabs>
          <w:tab w:val="left" w:pos="540"/>
          <w:tab w:val="left" w:pos="9360"/>
          <w:tab w:val="left" w:pos="9810"/>
        </w:tabs>
        <w:ind w:left="540" w:right="-720" w:hanging="540"/>
        <w:rPr>
          <w:rFonts w:ascii="Times New Roman" w:hAnsi="Times New Roman"/>
          <w:sz w:val="22"/>
          <w:szCs w:val="22"/>
        </w:rPr>
      </w:pPr>
    </w:p>
    <w:p w14:paraId="05DD2C19" w14:textId="77777777" w:rsidR="005B3CC5" w:rsidRPr="00DC7A6B" w:rsidRDefault="005B3CC5" w:rsidP="005B3CC5">
      <w:pPr>
        <w:pStyle w:val="Subtitle"/>
        <w:tabs>
          <w:tab w:val="left" w:pos="360"/>
          <w:tab w:val="left" w:pos="9720"/>
          <w:tab w:val="left" w:pos="10800"/>
        </w:tabs>
        <w:ind w:left="-270" w:right="90"/>
        <w:jc w:val="left"/>
        <w:rPr>
          <w:sz w:val="22"/>
          <w:szCs w:val="22"/>
        </w:rPr>
      </w:pPr>
      <w:r w:rsidRPr="00DC7A6B">
        <w:rPr>
          <w:rFonts w:eastAsia="MS Mincho"/>
          <w:sz w:val="22"/>
          <w:szCs w:val="22"/>
          <w:lang w:eastAsia="ja-JP"/>
        </w:rPr>
        <w:t xml:space="preserve">      </w:t>
      </w:r>
      <w:r w:rsidRPr="00DC7A6B">
        <w:rPr>
          <w:rFonts w:eastAsia="MS Mincho"/>
          <w:sz w:val="22"/>
          <w:szCs w:val="22"/>
          <w:lang w:eastAsia="ja-JP"/>
        </w:rPr>
        <w:tab/>
      </w:r>
      <w:r w:rsidR="00767ABD" w:rsidRPr="00DC7A6B">
        <w:rPr>
          <w:rFonts w:eastAsia="MS Mincho"/>
          <w:b/>
          <w:sz w:val="22"/>
          <w:szCs w:val="22"/>
          <w:lang w:eastAsia="ja-JP"/>
        </w:rPr>
        <w:t>C2</w:t>
      </w:r>
      <w:r w:rsidRPr="00DC7A6B">
        <w:rPr>
          <w:rFonts w:eastAsia="MS Mincho"/>
          <w:b/>
          <w:sz w:val="22"/>
          <w:szCs w:val="22"/>
          <w:lang w:eastAsia="ja-JP"/>
        </w:rPr>
        <w:t>.</w:t>
      </w:r>
      <w:r w:rsidRPr="00DC7A6B">
        <w:rPr>
          <w:rFonts w:eastAsia="MS Mincho"/>
          <w:sz w:val="22"/>
          <w:szCs w:val="22"/>
          <w:lang w:eastAsia="ja-JP"/>
        </w:rPr>
        <w:t xml:space="preserve"> </w:t>
      </w:r>
      <w:r w:rsidR="00767ABD" w:rsidRPr="00DC7A6B">
        <w:rPr>
          <w:rFonts w:eastAsia="MS Mincho"/>
          <w:b/>
          <w:sz w:val="22"/>
          <w:szCs w:val="22"/>
          <w:lang w:eastAsia="ja-JP"/>
        </w:rPr>
        <w:t>Recent r</w:t>
      </w:r>
      <w:r w:rsidRPr="00DC7A6B">
        <w:rPr>
          <w:rFonts w:eastAsia="MS Mincho"/>
          <w:b/>
          <w:sz w:val="22"/>
          <w:szCs w:val="22"/>
          <w:lang w:eastAsia="ja-JP"/>
        </w:rPr>
        <w:t>epresentative</w:t>
      </w:r>
      <w:r w:rsidRPr="00DC7A6B">
        <w:rPr>
          <w:b/>
          <w:sz w:val="22"/>
          <w:szCs w:val="22"/>
        </w:rPr>
        <w:t xml:space="preserve"> peer-reviewed papers</w:t>
      </w:r>
      <w:r w:rsidR="00767ABD" w:rsidRPr="00DC7A6B">
        <w:rPr>
          <w:b/>
          <w:sz w:val="22"/>
          <w:szCs w:val="22"/>
        </w:rPr>
        <w:t xml:space="preserve"> on</w:t>
      </w:r>
      <w:r w:rsidRPr="00DC7A6B">
        <w:rPr>
          <w:b/>
          <w:sz w:val="22"/>
          <w:szCs w:val="22"/>
        </w:rPr>
        <w:t xml:space="preserve"> release of EDCs having EA from various consumer   products. </w:t>
      </w:r>
    </w:p>
    <w:p w14:paraId="10F16532" w14:textId="77777777" w:rsidR="005B3CC5" w:rsidRPr="00DC7A6B" w:rsidRDefault="005B3CC5" w:rsidP="005B3CC5">
      <w:pPr>
        <w:tabs>
          <w:tab w:val="left" w:pos="726"/>
          <w:tab w:val="left" w:pos="9810"/>
        </w:tabs>
        <w:ind w:left="450" w:hanging="450"/>
        <w:rPr>
          <w:rFonts w:ascii="Times New Roman" w:hAnsi="Times New Roman"/>
          <w:sz w:val="22"/>
          <w:szCs w:val="22"/>
        </w:rPr>
      </w:pPr>
      <w:r w:rsidRPr="00DC7A6B">
        <w:rPr>
          <w:rFonts w:ascii="Times New Roman" w:hAnsi="Times New Roman"/>
          <w:sz w:val="22"/>
          <w:szCs w:val="22"/>
          <w:lang w:val="de-DE"/>
        </w:rPr>
        <w:t>C. Z. Yang, S. I. Yaniger, V. C. Jordan, D. Klein</w:t>
      </w:r>
      <w:r w:rsidRPr="00DC7A6B">
        <w:rPr>
          <w:rFonts w:ascii="Times New Roman" w:eastAsia="Cambria" w:hAnsi="Times New Roman"/>
          <w:sz w:val="22"/>
          <w:szCs w:val="22"/>
        </w:rPr>
        <w:t xml:space="preserve"> and G.D. Bittner. 2011. </w:t>
      </w:r>
      <w:r w:rsidRPr="00DC7A6B">
        <w:rPr>
          <w:rFonts w:ascii="Times New Roman" w:hAnsi="Times New Roman"/>
          <w:sz w:val="22"/>
          <w:szCs w:val="22"/>
        </w:rPr>
        <w:t>Most Plastic Products Release Estrogenic Chemicals: A Potential Health Problem That Can Be Solved.  Environmental Health Perspectives. 119: 989-996.</w:t>
      </w:r>
    </w:p>
    <w:p w14:paraId="17C3E5CA" w14:textId="77777777" w:rsidR="005B3CC5" w:rsidRPr="00DC7A6B" w:rsidRDefault="005B3CC5" w:rsidP="005B3CC5">
      <w:pPr>
        <w:tabs>
          <w:tab w:val="left" w:pos="540"/>
          <w:tab w:val="left" w:pos="9360"/>
          <w:tab w:val="left" w:pos="9810"/>
        </w:tabs>
        <w:ind w:left="540" w:right="-720" w:hanging="540"/>
        <w:rPr>
          <w:rFonts w:ascii="Times New Roman" w:eastAsia="MS Mincho" w:hAnsi="Times New Roman"/>
          <w:sz w:val="22"/>
          <w:szCs w:val="22"/>
          <w:lang w:eastAsia="ja-JP"/>
        </w:rPr>
      </w:pPr>
      <w:r w:rsidRPr="00DC7A6B">
        <w:rPr>
          <w:rFonts w:ascii="Times New Roman" w:eastAsia="MS Mincho" w:hAnsi="Times New Roman"/>
          <w:sz w:val="22"/>
          <w:szCs w:val="22"/>
          <w:lang w:eastAsia="ja-JP"/>
        </w:rPr>
        <w:t>S.L. Myers, C.Z.Yang, G.D. Bittner, K.L. Witt, R.R. Tice, D.D. Baird.  2014.  Estrogenic and Anti-Estrogenic Activity of Off –The-Shelf Hair and Skin Products. Journal of Exposure Science and Environmental Epidemiology. 25:271-277.</w:t>
      </w:r>
    </w:p>
    <w:p w14:paraId="515339D1" w14:textId="77777777" w:rsidR="005B3CC5" w:rsidRPr="00DC7A6B" w:rsidRDefault="005B3CC5" w:rsidP="005B3CC5">
      <w:pPr>
        <w:ind w:left="540" w:hanging="540"/>
        <w:rPr>
          <w:rFonts w:ascii="Times New Roman" w:hAnsi="Times New Roman"/>
          <w:noProof/>
          <w:sz w:val="22"/>
          <w:szCs w:val="22"/>
        </w:rPr>
      </w:pPr>
      <w:r w:rsidRPr="00DC7A6B">
        <w:rPr>
          <w:rFonts w:ascii="Times New Roman" w:eastAsia="Calibri" w:hAnsi="Times New Roman"/>
          <w:noProof/>
          <w:sz w:val="22"/>
          <w:szCs w:val="22"/>
        </w:rPr>
        <w:t>G.D.Bittner,</w:t>
      </w:r>
      <w:r w:rsidRPr="00DC7A6B">
        <w:rPr>
          <w:rFonts w:ascii="Times New Roman" w:hAnsi="Times New Roman"/>
          <w:sz w:val="22"/>
          <w:szCs w:val="22"/>
          <w:lang w:val="de-DE"/>
        </w:rPr>
        <w:t xml:space="preserve"> </w:t>
      </w:r>
      <w:r w:rsidRPr="00DC7A6B">
        <w:rPr>
          <w:rFonts w:ascii="Times New Roman" w:hAnsi="Times New Roman"/>
          <w:noProof/>
          <w:sz w:val="22"/>
          <w:szCs w:val="22"/>
        </w:rPr>
        <w:t xml:space="preserve">M. A. Stoner, </w:t>
      </w:r>
      <w:r w:rsidRPr="00DC7A6B">
        <w:rPr>
          <w:rFonts w:ascii="Times New Roman" w:hAnsi="Times New Roman"/>
          <w:sz w:val="22"/>
          <w:szCs w:val="22"/>
          <w:lang w:val="de-DE"/>
        </w:rPr>
        <w:t>C. Z. Yang. 2014.</w:t>
      </w:r>
      <w:r w:rsidRPr="00DC7A6B">
        <w:rPr>
          <w:rFonts w:ascii="Times New Roman" w:eastAsia="Calibri" w:hAnsi="Times New Roman"/>
          <w:noProof/>
          <w:sz w:val="22"/>
          <w:szCs w:val="22"/>
          <w:lang w:val="de-DE"/>
        </w:rPr>
        <w:t xml:space="preserve"> </w:t>
      </w:r>
      <w:r w:rsidRPr="00DC7A6B">
        <w:rPr>
          <w:rFonts w:ascii="Times New Roman" w:hAnsi="Times New Roman"/>
          <w:noProof/>
          <w:sz w:val="22"/>
          <w:szCs w:val="22"/>
        </w:rPr>
        <w:t>Estrogenic chemicals often leach from BPA-free plastic products that are replacements for BPA-containing polycarbonate products. Environmental Health</w:t>
      </w:r>
      <w:r w:rsidRPr="00DC7A6B">
        <w:rPr>
          <w:rFonts w:ascii="Times New Roman" w:hAnsi="Times New Roman"/>
          <w:sz w:val="22"/>
          <w:szCs w:val="22"/>
        </w:rPr>
        <w:t xml:space="preserve"> 13:41-54.</w:t>
      </w:r>
    </w:p>
    <w:p w14:paraId="00DDF30D" w14:textId="77777777" w:rsidR="005B3CC5" w:rsidRPr="00DC7A6B" w:rsidRDefault="005B3CC5" w:rsidP="005B3CC5">
      <w:pPr>
        <w:tabs>
          <w:tab w:val="left" w:pos="540"/>
          <w:tab w:val="left" w:pos="9360"/>
          <w:tab w:val="left" w:pos="9810"/>
        </w:tabs>
        <w:ind w:left="540" w:right="-720" w:hanging="540"/>
        <w:rPr>
          <w:rFonts w:ascii="Times New Roman" w:eastAsia="Calibri" w:hAnsi="Times New Roman"/>
          <w:noProof/>
          <w:sz w:val="22"/>
          <w:szCs w:val="22"/>
        </w:rPr>
      </w:pPr>
      <w:r w:rsidRPr="00DC7A6B">
        <w:rPr>
          <w:rFonts w:ascii="Times New Roman" w:eastAsia="Calibri" w:hAnsi="Times New Roman"/>
          <w:noProof/>
          <w:sz w:val="22"/>
          <w:szCs w:val="22"/>
        </w:rPr>
        <w:t>G.D. Bittner, M.S. Denison, C. Z. Yang</w:t>
      </w:r>
      <w:r w:rsidRPr="00DC7A6B">
        <w:rPr>
          <w:rFonts w:ascii="Times New Roman" w:eastAsia="Calibri" w:hAnsi="Times New Roman"/>
          <w:sz w:val="22"/>
          <w:szCs w:val="22"/>
          <w:vertAlign w:val="superscript"/>
          <w:lang w:val="fr-FR"/>
        </w:rPr>
        <w:t xml:space="preserve">. </w:t>
      </w:r>
      <w:r w:rsidRPr="00DC7A6B">
        <w:rPr>
          <w:rFonts w:ascii="Times New Roman" w:eastAsia="Calibri" w:hAnsi="Times New Roman"/>
          <w:sz w:val="22"/>
          <w:szCs w:val="22"/>
          <w:lang w:val="fr-FR"/>
        </w:rPr>
        <w:t xml:space="preserve"> 2014. </w:t>
      </w:r>
      <w:r w:rsidRPr="00DC7A6B">
        <w:rPr>
          <w:rFonts w:ascii="Times New Roman" w:eastAsia="Calibri" w:hAnsi="Times New Roman"/>
          <w:noProof/>
          <w:sz w:val="22"/>
          <w:szCs w:val="22"/>
        </w:rPr>
        <w:t>Chemicals having estrogenic activity can be released from some BPA-free, hard and clear, thermoplastic resins. Environmental Health. 13:103-121.</w:t>
      </w:r>
    </w:p>
    <w:p w14:paraId="5DC1F151" w14:textId="77777777" w:rsidR="005B3CC5" w:rsidRPr="00DC7A6B" w:rsidRDefault="005B3CC5" w:rsidP="005B3CC5">
      <w:pPr>
        <w:ind w:left="540" w:hanging="540"/>
        <w:rPr>
          <w:rFonts w:ascii="Times New Roman" w:eastAsia="Calibri" w:hAnsi="Times New Roman"/>
          <w:noProof/>
          <w:sz w:val="22"/>
          <w:szCs w:val="22"/>
        </w:rPr>
      </w:pPr>
    </w:p>
    <w:p w14:paraId="7453A816" w14:textId="77777777" w:rsidR="005B3CC5" w:rsidRPr="00DC7A6B" w:rsidRDefault="005B3CC5" w:rsidP="005B3CC5">
      <w:pPr>
        <w:pStyle w:val="NormalWeb"/>
        <w:spacing w:before="0" w:beforeAutospacing="0" w:after="0" w:afterAutospacing="0"/>
        <w:ind w:firstLine="360"/>
        <w:rPr>
          <w:rFonts w:ascii="Times New Roman" w:hAnsi="Times New Roman"/>
          <w:sz w:val="22"/>
          <w:szCs w:val="22"/>
        </w:rPr>
      </w:pPr>
      <w:r w:rsidRPr="00DC7A6B">
        <w:rPr>
          <w:rFonts w:ascii="Times New Roman" w:eastAsia="Calibri" w:hAnsi="Times New Roman"/>
          <w:noProof/>
          <w:sz w:val="22"/>
          <w:szCs w:val="22"/>
        </w:rPr>
        <w:t xml:space="preserve">These papers report that consumer products in two general categories--—plastics and personal care products (PCPs) – release chemicals thast have easily-detectable EA as measured by our two robotic assays for EA. The data for PCPs are described in the body of this proposal. </w:t>
      </w:r>
      <w:r w:rsidRPr="00DC7A6B">
        <w:rPr>
          <w:rFonts w:ascii="Times New Roman" w:eastAsia="Batang" w:hAnsi="Times New Roman"/>
          <w:sz w:val="22"/>
          <w:szCs w:val="22"/>
          <w:lang w:eastAsia="ko-KR"/>
        </w:rPr>
        <w:t xml:space="preserve">The results of our two hazard studies of BPA-replacement resins (aka polycarbonate or PC resins) and PC-replacement products. Like </w:t>
      </w:r>
      <w:r w:rsidRPr="00DC7A6B">
        <w:rPr>
          <w:rFonts w:ascii="Times New Roman" w:eastAsia="Batang" w:hAnsi="Times New Roman"/>
          <w:sz w:val="22"/>
          <w:szCs w:val="22"/>
          <w:lang w:eastAsia="ko-KR"/>
        </w:rPr>
        <w:lastRenderedPageBreak/>
        <w:t>PC resins, these PC-replacement resins are “hard, clear, and reusable”. S</w:t>
      </w:r>
      <w:r w:rsidRPr="00DC7A6B">
        <w:rPr>
          <w:rFonts w:ascii="Times New Roman" w:hAnsi="Times New Roman"/>
          <w:sz w:val="22"/>
          <w:szCs w:val="22"/>
          <w:lang w:eastAsia="ko-KR"/>
        </w:rPr>
        <w:t xml:space="preserve">ome (4/14) </w:t>
      </w:r>
      <w:r w:rsidRPr="00DC7A6B">
        <w:rPr>
          <w:rFonts w:ascii="Times New Roman" w:eastAsia="Batang" w:hAnsi="Times New Roman"/>
          <w:sz w:val="22"/>
          <w:szCs w:val="22"/>
          <w:lang w:eastAsia="ko-KR"/>
        </w:rPr>
        <w:t xml:space="preserve">of these </w:t>
      </w:r>
      <w:r w:rsidRPr="00DC7A6B">
        <w:rPr>
          <w:rFonts w:ascii="Times New Roman" w:hAnsi="Times New Roman"/>
          <w:sz w:val="22"/>
          <w:szCs w:val="22"/>
          <w:lang w:eastAsia="ko-KR"/>
        </w:rPr>
        <w:t xml:space="preserve">unstressed and stressed </w:t>
      </w:r>
      <w:r w:rsidRPr="00DC7A6B">
        <w:rPr>
          <w:rFonts w:ascii="Times New Roman" w:eastAsia="Batang" w:hAnsi="Times New Roman"/>
          <w:sz w:val="22"/>
          <w:szCs w:val="22"/>
          <w:lang w:eastAsia="ko-KR"/>
        </w:rPr>
        <w:t>BPA-free</w:t>
      </w:r>
      <w:r w:rsidRPr="00DC7A6B">
        <w:rPr>
          <w:rFonts w:ascii="Times New Roman" w:hAnsi="Times New Roman"/>
          <w:sz w:val="22"/>
          <w:szCs w:val="22"/>
          <w:lang w:eastAsia="ko-KR"/>
        </w:rPr>
        <w:t xml:space="preserve"> resins leached chemicals having significant levels of EA, including one polystyrene, and three Tritan</w:t>
      </w:r>
      <w:r w:rsidRPr="00DC7A6B">
        <w:rPr>
          <w:rFonts w:ascii="Times New Roman" w:hAnsi="Times New Roman"/>
          <w:sz w:val="22"/>
          <w:szCs w:val="22"/>
          <w:vertAlign w:val="superscript"/>
          <w:lang w:eastAsia="ko-KR"/>
        </w:rPr>
        <w:t>™</w:t>
      </w:r>
      <w:r w:rsidRPr="00DC7A6B">
        <w:rPr>
          <w:rFonts w:ascii="Times New Roman" w:hAnsi="Times New Roman"/>
          <w:sz w:val="22"/>
          <w:szCs w:val="22"/>
          <w:lang w:eastAsia="ko-KR"/>
        </w:rPr>
        <w:t xml:space="preserve"> resins, the latter reportedly EA-free. Exposure to UV radiation in natural sunlight resulted in an increased release of EA from Tritan</w:t>
      </w:r>
      <w:r w:rsidRPr="00DC7A6B">
        <w:rPr>
          <w:rFonts w:ascii="Times New Roman" w:hAnsi="Times New Roman"/>
          <w:sz w:val="22"/>
          <w:szCs w:val="22"/>
          <w:vertAlign w:val="superscript"/>
          <w:lang w:eastAsia="ko-KR"/>
        </w:rPr>
        <w:t>™</w:t>
      </w:r>
      <w:r w:rsidRPr="00DC7A6B">
        <w:rPr>
          <w:rFonts w:ascii="Times New Roman" w:hAnsi="Times New Roman"/>
          <w:sz w:val="22"/>
          <w:szCs w:val="22"/>
          <w:lang w:eastAsia="ko-KR"/>
        </w:rPr>
        <w:t xml:space="preserve"> resins.  Ten unstressed or stressed glycol-modified polyethylene terephthalate (PETG), cyclic olefin polymer (COP) or copolymer (COC) thermoplastic resins did not release chemicals with detectable EA under any test condition.</w:t>
      </w:r>
      <w:r w:rsidRPr="00DC7A6B">
        <w:rPr>
          <w:rFonts w:ascii="Times New Roman" w:eastAsia="Batang" w:hAnsi="Times New Roman"/>
          <w:sz w:val="22"/>
          <w:szCs w:val="22"/>
          <w:lang w:eastAsia="ko-KR"/>
        </w:rPr>
        <w:t xml:space="preserve"> Similarly, </w:t>
      </w:r>
      <w:r w:rsidRPr="00DC7A6B">
        <w:rPr>
          <w:rFonts w:ascii="Times New Roman" w:hAnsi="Times New Roman"/>
          <w:sz w:val="22"/>
          <w:szCs w:val="22"/>
        </w:rPr>
        <w:t>many unstressed and stressed, PC-replacement-products made from acrylic, polystyrene, polyethersulfone, and Tritan™ resins leached chemicals with EA, including products made for use by babies. Exposure to various forms of UV radiation often increased the leaching of chemicals with EA.  In contrast, some BPA-free PC-replacement products made from glycol-modified polyethylene terephthalate or cyclic olefin polymer or co-polymer resins did not release chemicals with detectable EA under any conditions tested.</w:t>
      </w:r>
    </w:p>
    <w:p w14:paraId="48643C5E" w14:textId="77777777" w:rsidR="005B3CC5" w:rsidRPr="00DC7A6B" w:rsidRDefault="005B3CC5" w:rsidP="005B3CC5">
      <w:pPr>
        <w:pStyle w:val="NormalWeb"/>
        <w:spacing w:before="0" w:beforeAutospacing="0" w:after="0" w:afterAutospacing="0"/>
        <w:ind w:firstLine="360"/>
        <w:rPr>
          <w:rFonts w:ascii="Times New Roman" w:hAnsi="Times New Roman"/>
          <w:sz w:val="22"/>
          <w:szCs w:val="22"/>
        </w:rPr>
      </w:pPr>
      <w:r w:rsidRPr="00DC7A6B">
        <w:rPr>
          <w:rFonts w:ascii="Times New Roman" w:hAnsi="Times New Roman"/>
          <w:sz w:val="22"/>
          <w:szCs w:val="22"/>
        </w:rPr>
        <w:t xml:space="preserve">These two hazard assessment surveys showed that many BPA-free PC- replacement resins and products still leached chemicals having significant levels of EA, as did their BPA-containing PC counterparts they were meant to replace. That is, BPA-free did not mean EA-free. However, this study also showed that some PC-replacement resins and products did </w:t>
      </w:r>
      <w:r w:rsidRPr="00DC7A6B">
        <w:rPr>
          <w:rFonts w:ascii="Times New Roman" w:hAnsi="Times New Roman"/>
          <w:b/>
          <w:i/>
          <w:sz w:val="22"/>
          <w:szCs w:val="22"/>
        </w:rPr>
        <w:t>not l</w:t>
      </w:r>
      <w:r w:rsidRPr="00DC7A6B">
        <w:rPr>
          <w:rFonts w:ascii="Times New Roman" w:hAnsi="Times New Roman"/>
          <w:sz w:val="22"/>
          <w:szCs w:val="22"/>
        </w:rPr>
        <w:t>each chemicals having significant levels of EA. That is, EA-free PC-repla</w:t>
      </w:r>
      <w:r w:rsidR="00506919" w:rsidRPr="00DC7A6B">
        <w:rPr>
          <w:rFonts w:ascii="Times New Roman" w:hAnsi="Times New Roman"/>
          <w:sz w:val="22"/>
          <w:szCs w:val="22"/>
        </w:rPr>
        <w:t>cement resins and products can</w:t>
      </w:r>
      <w:r w:rsidRPr="00DC7A6B">
        <w:rPr>
          <w:rFonts w:ascii="Times New Roman" w:hAnsi="Times New Roman"/>
          <w:sz w:val="22"/>
          <w:szCs w:val="22"/>
        </w:rPr>
        <w:t xml:space="preserve"> be made in commercial quantities at prices that compete with PC-replacem</w:t>
      </w:r>
      <w:r w:rsidR="00506919" w:rsidRPr="00DC7A6B">
        <w:rPr>
          <w:rFonts w:ascii="Times New Roman" w:hAnsi="Times New Roman"/>
          <w:sz w:val="22"/>
          <w:szCs w:val="22"/>
        </w:rPr>
        <w:t>ent products that are</w:t>
      </w:r>
      <w:r w:rsidRPr="00DC7A6B">
        <w:rPr>
          <w:rFonts w:ascii="Times New Roman" w:hAnsi="Times New Roman"/>
          <w:sz w:val="22"/>
          <w:szCs w:val="22"/>
        </w:rPr>
        <w:t xml:space="preserve"> not BPA-free. Since plastic products often have advantages (price, weight, shatter-resistance, etc.) compared to other materials such as steel or glass, our data show that is not necessary to forgo those advantages of plastics in order to avoid release into foodstuffs or the environment of chemicals having EA that may have potential adverse effects on our health or the health of future generations.</w:t>
      </w:r>
    </w:p>
    <w:p w14:paraId="486CBD09" w14:textId="77777777" w:rsidR="005B3CC5" w:rsidRPr="00DC7A6B" w:rsidRDefault="005B3CC5">
      <w:pPr>
        <w:rPr>
          <w:rFonts w:ascii="Times New Roman" w:hAnsi="Times New Roman"/>
          <w:sz w:val="22"/>
          <w:szCs w:val="22"/>
        </w:rPr>
      </w:pPr>
    </w:p>
    <w:p w14:paraId="0E9CE8C6" w14:textId="77777777" w:rsidR="008724C5" w:rsidRPr="00DC7A6B" w:rsidRDefault="008724C5">
      <w:pPr>
        <w:rPr>
          <w:rFonts w:cs="Times"/>
          <w:sz w:val="22"/>
          <w:szCs w:val="22"/>
        </w:rPr>
      </w:pPr>
    </w:p>
    <w:p w14:paraId="349AB9FD" w14:textId="77777777" w:rsidR="00230026" w:rsidRPr="00DC7A6B" w:rsidRDefault="00876A41">
      <w:pPr>
        <w:rPr>
          <w:rFonts w:cs="Times"/>
          <w:sz w:val="22"/>
          <w:szCs w:val="22"/>
        </w:rPr>
      </w:pPr>
      <w:r>
        <w:rPr>
          <w:rFonts w:cs="Times"/>
          <w:sz w:val="22"/>
          <w:szCs w:val="22"/>
        </w:rPr>
        <w:t>8/31</w:t>
      </w:r>
      <w:r w:rsidR="00CC1BDD">
        <w:rPr>
          <w:rFonts w:cs="Times"/>
          <w:sz w:val="22"/>
          <w:szCs w:val="22"/>
        </w:rPr>
        <w:t>/</w:t>
      </w:r>
      <w:r w:rsidR="0071567A">
        <w:rPr>
          <w:rFonts w:cs="Times"/>
          <w:sz w:val="22"/>
          <w:szCs w:val="22"/>
        </w:rPr>
        <w:t>2018</w:t>
      </w:r>
    </w:p>
    <w:p w14:paraId="2EDDF262" w14:textId="4A71B25D" w:rsidR="008724C5" w:rsidRPr="00DC7A6B" w:rsidRDefault="000139FE">
      <w:pPr>
        <w:rPr>
          <w:noProof/>
        </w:rPr>
      </w:pPr>
      <w:r>
        <w:rPr>
          <w:noProof/>
        </w:rPr>
        <w:drawing>
          <wp:inline distT="0" distB="0" distL="0" distR="0" wp14:anchorId="18C2761E" wp14:editId="246B7B9B">
            <wp:extent cx="2120900" cy="584200"/>
            <wp:effectExtent l="0" t="0" r="0" b="0"/>
            <wp:docPr id="1" name="Picture 1" descr="bittner sig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tner sign.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0900" cy="584200"/>
                    </a:xfrm>
                    <a:prstGeom prst="rect">
                      <a:avLst/>
                    </a:prstGeom>
                    <a:noFill/>
                    <a:ln>
                      <a:noFill/>
                    </a:ln>
                  </pic:spPr>
                </pic:pic>
              </a:graphicData>
            </a:graphic>
          </wp:inline>
        </w:drawing>
      </w:r>
    </w:p>
    <w:p w14:paraId="13A85A6B" w14:textId="77777777" w:rsidR="00230026" w:rsidRPr="00DC7A6B" w:rsidRDefault="00230026" w:rsidP="00230026">
      <w:pPr>
        <w:rPr>
          <w:rFonts w:ascii="Arial" w:hAnsi="Arial" w:cs="Arial"/>
          <w:noProof/>
        </w:rPr>
      </w:pPr>
      <w:r w:rsidRPr="00DC7A6B">
        <w:rPr>
          <w:rFonts w:ascii="Arial" w:hAnsi="Arial" w:cs="Arial"/>
          <w:noProof/>
        </w:rPr>
        <w:t>George D. Bittner, AAAS Fellow</w:t>
      </w:r>
      <w:r w:rsidRPr="00DC7A6B">
        <w:rPr>
          <w:rFonts w:ascii="Arial" w:hAnsi="Arial" w:cs="Arial"/>
          <w:noProof/>
        </w:rPr>
        <w:br/>
        <w:t xml:space="preserve">Professor of Neuroscience </w:t>
      </w:r>
    </w:p>
    <w:p w14:paraId="3CA172EB" w14:textId="77777777" w:rsidR="00230026" w:rsidRPr="00575FB8" w:rsidRDefault="00230026" w:rsidP="00230026">
      <w:pPr>
        <w:rPr>
          <w:rFonts w:cs="Times"/>
          <w:sz w:val="22"/>
          <w:szCs w:val="22"/>
        </w:rPr>
      </w:pPr>
      <w:r w:rsidRPr="00DC7A6B">
        <w:rPr>
          <w:rFonts w:ascii="Arial" w:hAnsi="Arial" w:cs="Arial"/>
          <w:noProof/>
        </w:rPr>
        <w:t>Patterson Laboratories, Room  321</w:t>
      </w:r>
      <w:r w:rsidRPr="00DC7A6B">
        <w:rPr>
          <w:rFonts w:ascii="Arial" w:hAnsi="Arial" w:cs="Arial"/>
          <w:noProof/>
        </w:rPr>
        <w:br/>
        <w:t>University of Texas</w:t>
      </w:r>
      <w:r w:rsidRPr="00DC7A6B">
        <w:rPr>
          <w:rFonts w:ascii="Arial" w:hAnsi="Arial" w:cs="Arial"/>
          <w:noProof/>
        </w:rPr>
        <w:br/>
        <w:t>Austin, TX 78712</w:t>
      </w:r>
      <w:r w:rsidRPr="00DC7A6B">
        <w:rPr>
          <w:rFonts w:ascii="Arial" w:hAnsi="Arial" w:cs="Arial"/>
          <w:noProof/>
        </w:rPr>
        <w:br/>
        <w:t>512-471-5454 (O)</w:t>
      </w:r>
      <w:r w:rsidRPr="00DC7A6B">
        <w:rPr>
          <w:rFonts w:ascii="Arial" w:hAnsi="Arial" w:cs="Arial"/>
          <w:noProof/>
        </w:rPr>
        <w:br/>
        <w:t>512-923-3735 (M)</w:t>
      </w:r>
      <w:r w:rsidRPr="00DC7A6B">
        <w:rPr>
          <w:rFonts w:ascii="Arial" w:hAnsi="Arial" w:cs="Arial"/>
          <w:noProof/>
        </w:rPr>
        <w:br/>
        <w:t>512-471-9651 (F)</w:t>
      </w:r>
      <w:r w:rsidRPr="00DC7A6B">
        <w:rPr>
          <w:rFonts w:ascii="Arial" w:hAnsi="Arial" w:cs="Arial"/>
          <w:noProof/>
        </w:rPr>
        <w:br/>
      </w:r>
      <w:hyperlink r:id="rId9" w:history="1">
        <w:r w:rsidRPr="00230026">
          <w:rPr>
            <w:rStyle w:val="Hyperlink"/>
            <w:rFonts w:ascii="Arial" w:hAnsi="Arial" w:cs="Arial"/>
            <w:noProof/>
          </w:rPr>
          <w:t>bittner@mail.utexas.edu</w:t>
        </w:r>
      </w:hyperlink>
    </w:p>
    <w:sectPr w:rsidR="00230026" w:rsidRPr="00575FB8">
      <w:footerReference w:type="default" r:id="rId10"/>
      <w:type w:val="continuous"/>
      <w:pgSz w:w="12240" w:h="15840"/>
      <w:pgMar w:top="1152"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252C7" w14:textId="77777777" w:rsidR="00565813" w:rsidRDefault="00565813">
      <w:r>
        <w:separator/>
      </w:r>
    </w:p>
  </w:endnote>
  <w:endnote w:type="continuationSeparator" w:id="0">
    <w:p w14:paraId="396573FF" w14:textId="77777777" w:rsidR="00565813" w:rsidRDefault="0056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j-ea">
    <w:panose1 w:val="00000000000000000000"/>
    <w:charset w:val="00"/>
    <w:family w:val="roman"/>
    <w:notTrueType/>
    <w:pitch w:val="default"/>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E8862" w14:textId="77777777" w:rsidR="00890B0E" w:rsidRDefault="00890B0E">
    <w:pPr>
      <w:pStyle w:val="Footer"/>
      <w:widowControl w:val="0"/>
    </w:pPr>
    <w:r>
      <w:rPr>
        <w:rFonts w:ascii="Times" w:hAnsi="Times"/>
        <w:sz w:val="20"/>
      </w:rPr>
      <w:t>Mac Bittner\CV</w:t>
    </w:r>
    <w:r>
      <w:rPr>
        <w:rFonts w:ascii="Times" w:hAnsi="Times"/>
        <w:sz w:val="20"/>
      </w:rPr>
      <w:tab/>
    </w:r>
    <w:r>
      <w:rPr>
        <w:rFonts w:ascii="Times" w:hAnsi="Times"/>
      </w:rPr>
      <w:pgNum/>
    </w:r>
    <w:r>
      <w:rPr>
        <w:rFonts w:ascii="Times" w:hAnsi="Times"/>
      </w:rPr>
      <w:tab/>
    </w:r>
    <w:r>
      <w:rPr>
        <w:rFonts w:ascii="Times" w:hAnsi="Times"/>
        <w:sz w:val="20"/>
      </w:rPr>
      <w:fldChar w:fldCharType="begin"/>
    </w:r>
    <w:r>
      <w:rPr>
        <w:rFonts w:ascii="Times" w:hAnsi="Times"/>
        <w:sz w:val="20"/>
      </w:rPr>
      <w:instrText>date \@ "MMMM"</w:instrText>
    </w:r>
    <w:r>
      <w:rPr>
        <w:rFonts w:ascii="Times" w:hAnsi="Times"/>
        <w:sz w:val="20"/>
      </w:rPr>
      <w:fldChar w:fldCharType="separate"/>
    </w:r>
    <w:r w:rsidR="000139FE">
      <w:rPr>
        <w:rFonts w:ascii="Times" w:hAnsi="Times"/>
        <w:noProof/>
        <w:sz w:val="20"/>
      </w:rPr>
      <w:t>October</w:t>
    </w:r>
    <w:r>
      <w:rPr>
        <w:rFonts w:ascii="Times" w:hAnsi="Times"/>
        <w:sz w:val="20"/>
      </w:rPr>
      <w:fldChar w:fldCharType="end"/>
    </w:r>
    <w:r>
      <w:rPr>
        <w:rFonts w:ascii="Times" w:hAnsi="Times"/>
        <w:sz w:val="20"/>
      </w:rPr>
      <w:t xml:space="preserve"> </w:t>
    </w:r>
    <w:r>
      <w:rPr>
        <w:rFonts w:ascii="Times" w:hAnsi="Times"/>
        <w:sz w:val="20"/>
      </w:rPr>
      <w:fldChar w:fldCharType="begin"/>
    </w:r>
    <w:r>
      <w:rPr>
        <w:rFonts w:ascii="Times" w:hAnsi="Times"/>
        <w:sz w:val="20"/>
      </w:rPr>
      <w:instrText>date \@ "d"</w:instrText>
    </w:r>
    <w:r>
      <w:rPr>
        <w:rFonts w:ascii="Times" w:hAnsi="Times"/>
        <w:sz w:val="20"/>
      </w:rPr>
      <w:fldChar w:fldCharType="separate"/>
    </w:r>
    <w:r w:rsidR="000139FE">
      <w:rPr>
        <w:rFonts w:ascii="Times" w:hAnsi="Times"/>
        <w:noProof/>
        <w:sz w:val="20"/>
      </w:rPr>
      <w:t>18</w:t>
    </w:r>
    <w:r>
      <w:rPr>
        <w:rFonts w:ascii="Times" w:hAnsi="Times"/>
        <w:sz w:val="20"/>
      </w:rPr>
      <w:fldChar w:fldCharType="end"/>
    </w:r>
    <w:r>
      <w:rPr>
        <w:rFonts w:ascii="Times" w:hAnsi="Times"/>
        <w:sz w:val="20"/>
      </w:rPr>
      <w:t xml:space="preserve">, </w:t>
    </w:r>
    <w:r>
      <w:rPr>
        <w:rFonts w:ascii="Times" w:hAnsi="Times"/>
        <w:sz w:val="20"/>
      </w:rPr>
      <w:fldChar w:fldCharType="begin"/>
    </w:r>
    <w:r>
      <w:rPr>
        <w:rFonts w:ascii="Times" w:hAnsi="Times"/>
        <w:sz w:val="20"/>
      </w:rPr>
      <w:instrText>date \@ "yyyy"</w:instrText>
    </w:r>
    <w:r>
      <w:rPr>
        <w:rFonts w:ascii="Times" w:hAnsi="Times"/>
        <w:sz w:val="20"/>
      </w:rPr>
      <w:fldChar w:fldCharType="separate"/>
    </w:r>
    <w:r w:rsidR="000139FE">
      <w:rPr>
        <w:rFonts w:ascii="Times" w:hAnsi="Times"/>
        <w:noProof/>
        <w:sz w:val="20"/>
      </w:rPr>
      <w:t>2018</w:t>
    </w:r>
    <w:r>
      <w:rPr>
        <w:rFonts w:ascii="Times" w:hAnsi="Time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69AC0" w14:textId="77777777" w:rsidR="00565813" w:rsidRDefault="00565813">
      <w:r>
        <w:separator/>
      </w:r>
    </w:p>
  </w:footnote>
  <w:footnote w:type="continuationSeparator" w:id="0">
    <w:p w14:paraId="685843BD" w14:textId="77777777" w:rsidR="00565813" w:rsidRDefault="005658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0"/>
    <w:lvl w:ilvl="0">
      <w:start w:val="20"/>
      <w:numFmt w:val="upperLetter"/>
      <w:lvlText w:val="%1."/>
      <w:lvlJc w:val="left"/>
      <w:pPr>
        <w:tabs>
          <w:tab w:val="num" w:pos="400"/>
        </w:tabs>
        <w:ind w:left="400" w:hanging="400"/>
      </w:pPr>
      <w:rPr>
        <w:rFonts w:hint="default"/>
      </w:rPr>
    </w:lvl>
  </w:abstractNum>
  <w:abstractNum w:abstractNumId="1">
    <w:nsid w:val="00000009"/>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nsid w:val="0000000A"/>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nsid w:val="45E243C1"/>
    <w:multiLevelType w:val="hybridMultilevel"/>
    <w:tmpl w:val="A86223C2"/>
    <w:lvl w:ilvl="0" w:tplc="04090015">
      <w:start w:val="13"/>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7D4E6BD4"/>
    <w:multiLevelType w:val="hybridMultilevel"/>
    <w:tmpl w:val="F8BCF194"/>
    <w:lvl w:ilvl="0" w:tplc="6A828EBE">
      <w:start w:val="1"/>
      <w:numFmt w:val="decimal"/>
      <w:lvlText w:val="%1."/>
      <w:lvlJc w:val="left"/>
      <w:pPr>
        <w:tabs>
          <w:tab w:val="num" w:pos="720"/>
        </w:tabs>
        <w:ind w:left="1296" w:hanging="1296"/>
      </w:pPr>
      <w:rPr>
        <w:rFonts w:ascii="Arial" w:hAnsi="Arial" w:cs="Times New Roman" w:hint="default"/>
        <w:b/>
        <w:i w:val="0"/>
        <w:color w:val="C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D9C0D3D"/>
    <w:multiLevelType w:val="hybridMultilevel"/>
    <w:tmpl w:val="90D0E07E"/>
    <w:lvl w:ilvl="0" w:tplc="1DC8D3DE">
      <w:start w:val="15"/>
      <w:numFmt w:val="upperLetter"/>
      <w:lvlText w:val="%1."/>
      <w:lvlJc w:val="left"/>
      <w:pPr>
        <w:tabs>
          <w:tab w:val="num" w:pos="360"/>
        </w:tabs>
        <w:ind w:left="360" w:hanging="360"/>
      </w:pPr>
      <w:rPr>
        <w:rFonts w:hint="default"/>
      </w:rPr>
    </w:lvl>
    <w:lvl w:ilvl="1" w:tplc="85269876" w:tentative="1">
      <w:start w:val="1"/>
      <w:numFmt w:val="lowerLetter"/>
      <w:lvlText w:val="%2."/>
      <w:lvlJc w:val="left"/>
      <w:pPr>
        <w:tabs>
          <w:tab w:val="num" w:pos="1080"/>
        </w:tabs>
        <w:ind w:left="1080" w:hanging="360"/>
      </w:pPr>
    </w:lvl>
    <w:lvl w:ilvl="2" w:tplc="7CDA180A" w:tentative="1">
      <w:start w:val="1"/>
      <w:numFmt w:val="lowerRoman"/>
      <w:lvlText w:val="%3."/>
      <w:lvlJc w:val="right"/>
      <w:pPr>
        <w:tabs>
          <w:tab w:val="num" w:pos="1800"/>
        </w:tabs>
        <w:ind w:left="1800" w:hanging="180"/>
      </w:pPr>
    </w:lvl>
    <w:lvl w:ilvl="3" w:tplc="B1AE15F6" w:tentative="1">
      <w:start w:val="1"/>
      <w:numFmt w:val="decimal"/>
      <w:lvlText w:val="%4."/>
      <w:lvlJc w:val="left"/>
      <w:pPr>
        <w:tabs>
          <w:tab w:val="num" w:pos="2520"/>
        </w:tabs>
        <w:ind w:left="2520" w:hanging="360"/>
      </w:pPr>
    </w:lvl>
    <w:lvl w:ilvl="4" w:tplc="F85C7B1A" w:tentative="1">
      <w:start w:val="1"/>
      <w:numFmt w:val="lowerLetter"/>
      <w:lvlText w:val="%5."/>
      <w:lvlJc w:val="left"/>
      <w:pPr>
        <w:tabs>
          <w:tab w:val="num" w:pos="3240"/>
        </w:tabs>
        <w:ind w:left="3240" w:hanging="360"/>
      </w:pPr>
    </w:lvl>
    <w:lvl w:ilvl="5" w:tplc="31FE4CE4" w:tentative="1">
      <w:start w:val="1"/>
      <w:numFmt w:val="lowerRoman"/>
      <w:lvlText w:val="%6."/>
      <w:lvlJc w:val="right"/>
      <w:pPr>
        <w:tabs>
          <w:tab w:val="num" w:pos="3960"/>
        </w:tabs>
        <w:ind w:left="3960" w:hanging="180"/>
      </w:pPr>
    </w:lvl>
    <w:lvl w:ilvl="6" w:tplc="432075F8" w:tentative="1">
      <w:start w:val="1"/>
      <w:numFmt w:val="decimal"/>
      <w:lvlText w:val="%7."/>
      <w:lvlJc w:val="left"/>
      <w:pPr>
        <w:tabs>
          <w:tab w:val="num" w:pos="4680"/>
        </w:tabs>
        <w:ind w:left="4680" w:hanging="360"/>
      </w:pPr>
    </w:lvl>
    <w:lvl w:ilvl="7" w:tplc="386C13A6" w:tentative="1">
      <w:start w:val="1"/>
      <w:numFmt w:val="lowerLetter"/>
      <w:lvlText w:val="%8."/>
      <w:lvlJc w:val="left"/>
      <w:pPr>
        <w:tabs>
          <w:tab w:val="num" w:pos="5400"/>
        </w:tabs>
        <w:ind w:left="5400" w:hanging="360"/>
      </w:pPr>
    </w:lvl>
    <w:lvl w:ilvl="8" w:tplc="45042048"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ttner, George D">
    <w15:presenceInfo w15:providerId="AD" w15:userId="S-1-5-21-527237240-963894560-725345543-410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4C"/>
    <w:rsid w:val="00001CE5"/>
    <w:rsid w:val="000139FE"/>
    <w:rsid w:val="000150B4"/>
    <w:rsid w:val="000172AF"/>
    <w:rsid w:val="00026AB8"/>
    <w:rsid w:val="00027F04"/>
    <w:rsid w:val="000303E1"/>
    <w:rsid w:val="0004194B"/>
    <w:rsid w:val="00041C36"/>
    <w:rsid w:val="000477BA"/>
    <w:rsid w:val="000500FA"/>
    <w:rsid w:val="00066363"/>
    <w:rsid w:val="000814DB"/>
    <w:rsid w:val="00096A84"/>
    <w:rsid w:val="000A0D14"/>
    <w:rsid w:val="000A7CED"/>
    <w:rsid w:val="000B72F3"/>
    <w:rsid w:val="000C2859"/>
    <w:rsid w:val="000D4993"/>
    <w:rsid w:val="000D51EA"/>
    <w:rsid w:val="000D5C21"/>
    <w:rsid w:val="000E1328"/>
    <w:rsid w:val="000E4F0E"/>
    <w:rsid w:val="000E6A0B"/>
    <w:rsid w:val="00100835"/>
    <w:rsid w:val="001034FD"/>
    <w:rsid w:val="00103F9F"/>
    <w:rsid w:val="00114AD4"/>
    <w:rsid w:val="00123BC6"/>
    <w:rsid w:val="0013174C"/>
    <w:rsid w:val="00134882"/>
    <w:rsid w:val="00144A0C"/>
    <w:rsid w:val="001651E6"/>
    <w:rsid w:val="00173237"/>
    <w:rsid w:val="00191144"/>
    <w:rsid w:val="0019407B"/>
    <w:rsid w:val="0019584B"/>
    <w:rsid w:val="0019593C"/>
    <w:rsid w:val="00196A18"/>
    <w:rsid w:val="001A0389"/>
    <w:rsid w:val="001B6BE0"/>
    <w:rsid w:val="001C1A1E"/>
    <w:rsid w:val="001C544F"/>
    <w:rsid w:val="001D6C6B"/>
    <w:rsid w:val="001F554A"/>
    <w:rsid w:val="001F7AD1"/>
    <w:rsid w:val="002005A6"/>
    <w:rsid w:val="00207F48"/>
    <w:rsid w:val="00220750"/>
    <w:rsid w:val="00220BD7"/>
    <w:rsid w:val="0022425B"/>
    <w:rsid w:val="00230026"/>
    <w:rsid w:val="00235C1A"/>
    <w:rsid w:val="0024686A"/>
    <w:rsid w:val="0025489E"/>
    <w:rsid w:val="0025593D"/>
    <w:rsid w:val="0025732C"/>
    <w:rsid w:val="0026070A"/>
    <w:rsid w:val="00261B5C"/>
    <w:rsid w:val="002652D0"/>
    <w:rsid w:val="00284244"/>
    <w:rsid w:val="002845C9"/>
    <w:rsid w:val="00285EE2"/>
    <w:rsid w:val="00286B73"/>
    <w:rsid w:val="0029433A"/>
    <w:rsid w:val="0029544C"/>
    <w:rsid w:val="002957A9"/>
    <w:rsid w:val="00297AE7"/>
    <w:rsid w:val="002A27A7"/>
    <w:rsid w:val="002A5A6A"/>
    <w:rsid w:val="002C2C98"/>
    <w:rsid w:val="002C5163"/>
    <w:rsid w:val="002E0411"/>
    <w:rsid w:val="002E1E49"/>
    <w:rsid w:val="002F0868"/>
    <w:rsid w:val="00304E39"/>
    <w:rsid w:val="003124B5"/>
    <w:rsid w:val="0033029D"/>
    <w:rsid w:val="0033791D"/>
    <w:rsid w:val="00347D0B"/>
    <w:rsid w:val="00347E95"/>
    <w:rsid w:val="00355BFA"/>
    <w:rsid w:val="00370A6E"/>
    <w:rsid w:val="0037456C"/>
    <w:rsid w:val="00381D05"/>
    <w:rsid w:val="00385B95"/>
    <w:rsid w:val="0038664F"/>
    <w:rsid w:val="00387725"/>
    <w:rsid w:val="00387EEC"/>
    <w:rsid w:val="003C6CD2"/>
    <w:rsid w:val="003D40AF"/>
    <w:rsid w:val="003D4CE1"/>
    <w:rsid w:val="003E1357"/>
    <w:rsid w:val="003E478F"/>
    <w:rsid w:val="003F10F2"/>
    <w:rsid w:val="003F46C3"/>
    <w:rsid w:val="00404795"/>
    <w:rsid w:val="00406265"/>
    <w:rsid w:val="00410BDF"/>
    <w:rsid w:val="00410E5B"/>
    <w:rsid w:val="004309EE"/>
    <w:rsid w:val="004336B4"/>
    <w:rsid w:val="00436205"/>
    <w:rsid w:val="00441338"/>
    <w:rsid w:val="00442CCA"/>
    <w:rsid w:val="00444ABD"/>
    <w:rsid w:val="00451C58"/>
    <w:rsid w:val="00460D87"/>
    <w:rsid w:val="00465DE9"/>
    <w:rsid w:val="00481F6D"/>
    <w:rsid w:val="00487BDF"/>
    <w:rsid w:val="004A6335"/>
    <w:rsid w:val="004C2D04"/>
    <w:rsid w:val="004C4C16"/>
    <w:rsid w:val="004D559A"/>
    <w:rsid w:val="004D6C1D"/>
    <w:rsid w:val="004F6537"/>
    <w:rsid w:val="004F71EE"/>
    <w:rsid w:val="004F7D07"/>
    <w:rsid w:val="0050105D"/>
    <w:rsid w:val="00506919"/>
    <w:rsid w:val="0052099F"/>
    <w:rsid w:val="00525761"/>
    <w:rsid w:val="00534053"/>
    <w:rsid w:val="005440A8"/>
    <w:rsid w:val="005452E6"/>
    <w:rsid w:val="00560952"/>
    <w:rsid w:val="00560AD2"/>
    <w:rsid w:val="00565813"/>
    <w:rsid w:val="00575FB8"/>
    <w:rsid w:val="005819CB"/>
    <w:rsid w:val="00587C80"/>
    <w:rsid w:val="00596293"/>
    <w:rsid w:val="005A1675"/>
    <w:rsid w:val="005A26E1"/>
    <w:rsid w:val="005A5E8E"/>
    <w:rsid w:val="005B3CC5"/>
    <w:rsid w:val="005C3DA5"/>
    <w:rsid w:val="005D4FF3"/>
    <w:rsid w:val="005E030E"/>
    <w:rsid w:val="005E76EF"/>
    <w:rsid w:val="005F06DB"/>
    <w:rsid w:val="00603B58"/>
    <w:rsid w:val="00610F46"/>
    <w:rsid w:val="00614CA0"/>
    <w:rsid w:val="00615B61"/>
    <w:rsid w:val="00625C3C"/>
    <w:rsid w:val="0064307E"/>
    <w:rsid w:val="0064467F"/>
    <w:rsid w:val="00666F2B"/>
    <w:rsid w:val="006720CB"/>
    <w:rsid w:val="0067743D"/>
    <w:rsid w:val="00681512"/>
    <w:rsid w:val="00687CB5"/>
    <w:rsid w:val="006905AE"/>
    <w:rsid w:val="00690CF1"/>
    <w:rsid w:val="00697440"/>
    <w:rsid w:val="006A58E6"/>
    <w:rsid w:val="006A7083"/>
    <w:rsid w:val="006B44B4"/>
    <w:rsid w:val="006C4EC1"/>
    <w:rsid w:val="006C7492"/>
    <w:rsid w:val="006C7C4B"/>
    <w:rsid w:val="006D7579"/>
    <w:rsid w:val="006E3DD4"/>
    <w:rsid w:val="00711833"/>
    <w:rsid w:val="0071567A"/>
    <w:rsid w:val="00716211"/>
    <w:rsid w:val="00717197"/>
    <w:rsid w:val="00720850"/>
    <w:rsid w:val="00725A5E"/>
    <w:rsid w:val="00727879"/>
    <w:rsid w:val="00732AC1"/>
    <w:rsid w:val="00734196"/>
    <w:rsid w:val="00741DE0"/>
    <w:rsid w:val="00754996"/>
    <w:rsid w:val="00755C99"/>
    <w:rsid w:val="00763261"/>
    <w:rsid w:val="00763A21"/>
    <w:rsid w:val="00765C0B"/>
    <w:rsid w:val="00767ABD"/>
    <w:rsid w:val="0077583C"/>
    <w:rsid w:val="00777452"/>
    <w:rsid w:val="00780A1D"/>
    <w:rsid w:val="00797258"/>
    <w:rsid w:val="00797B78"/>
    <w:rsid w:val="007B3B5C"/>
    <w:rsid w:val="007C2FE6"/>
    <w:rsid w:val="007D1895"/>
    <w:rsid w:val="007E087E"/>
    <w:rsid w:val="007E18EE"/>
    <w:rsid w:val="007E1CA5"/>
    <w:rsid w:val="007E1D23"/>
    <w:rsid w:val="007E41A8"/>
    <w:rsid w:val="007E4C0A"/>
    <w:rsid w:val="007E4CFB"/>
    <w:rsid w:val="007F4BD1"/>
    <w:rsid w:val="00806E17"/>
    <w:rsid w:val="0081010B"/>
    <w:rsid w:val="00812B12"/>
    <w:rsid w:val="00814C39"/>
    <w:rsid w:val="00816F05"/>
    <w:rsid w:val="008202A4"/>
    <w:rsid w:val="008211F0"/>
    <w:rsid w:val="00822A4C"/>
    <w:rsid w:val="008315CD"/>
    <w:rsid w:val="00832A2E"/>
    <w:rsid w:val="00842B50"/>
    <w:rsid w:val="008532A7"/>
    <w:rsid w:val="008543B3"/>
    <w:rsid w:val="00861646"/>
    <w:rsid w:val="008724C5"/>
    <w:rsid w:val="00876622"/>
    <w:rsid w:val="008768FA"/>
    <w:rsid w:val="008769EA"/>
    <w:rsid w:val="00876A41"/>
    <w:rsid w:val="008848EA"/>
    <w:rsid w:val="00890B0E"/>
    <w:rsid w:val="0089242F"/>
    <w:rsid w:val="00892734"/>
    <w:rsid w:val="008945D4"/>
    <w:rsid w:val="008B6AEA"/>
    <w:rsid w:val="008C7496"/>
    <w:rsid w:val="008D2ADF"/>
    <w:rsid w:val="008D33DC"/>
    <w:rsid w:val="008D6DC9"/>
    <w:rsid w:val="008F575D"/>
    <w:rsid w:val="008F7515"/>
    <w:rsid w:val="008F75F6"/>
    <w:rsid w:val="008F7B74"/>
    <w:rsid w:val="009023AD"/>
    <w:rsid w:val="00905DD9"/>
    <w:rsid w:val="009156BC"/>
    <w:rsid w:val="00925815"/>
    <w:rsid w:val="009267B5"/>
    <w:rsid w:val="00927D59"/>
    <w:rsid w:val="009329AA"/>
    <w:rsid w:val="0093547A"/>
    <w:rsid w:val="0093607D"/>
    <w:rsid w:val="00936270"/>
    <w:rsid w:val="009402BA"/>
    <w:rsid w:val="0094388B"/>
    <w:rsid w:val="00952A0E"/>
    <w:rsid w:val="00955621"/>
    <w:rsid w:val="00957CDE"/>
    <w:rsid w:val="00960850"/>
    <w:rsid w:val="0096273B"/>
    <w:rsid w:val="009712C0"/>
    <w:rsid w:val="00972E93"/>
    <w:rsid w:val="00972F4F"/>
    <w:rsid w:val="00977EEA"/>
    <w:rsid w:val="00981331"/>
    <w:rsid w:val="009829B4"/>
    <w:rsid w:val="009934B9"/>
    <w:rsid w:val="00997B70"/>
    <w:rsid w:val="009B0C3F"/>
    <w:rsid w:val="009B36DA"/>
    <w:rsid w:val="009B45B9"/>
    <w:rsid w:val="009B52CE"/>
    <w:rsid w:val="009C1EA9"/>
    <w:rsid w:val="009C4600"/>
    <w:rsid w:val="009C75E2"/>
    <w:rsid w:val="009D009C"/>
    <w:rsid w:val="009D5D69"/>
    <w:rsid w:val="009D5F4D"/>
    <w:rsid w:val="009D6186"/>
    <w:rsid w:val="009E16A0"/>
    <w:rsid w:val="009E2376"/>
    <w:rsid w:val="009F4FCA"/>
    <w:rsid w:val="00A00665"/>
    <w:rsid w:val="00A020FF"/>
    <w:rsid w:val="00A24CEF"/>
    <w:rsid w:val="00A24F34"/>
    <w:rsid w:val="00A356F3"/>
    <w:rsid w:val="00A47D3A"/>
    <w:rsid w:val="00A512AF"/>
    <w:rsid w:val="00A52F94"/>
    <w:rsid w:val="00A55230"/>
    <w:rsid w:val="00A61970"/>
    <w:rsid w:val="00A66268"/>
    <w:rsid w:val="00A67513"/>
    <w:rsid w:val="00A70C04"/>
    <w:rsid w:val="00A71ABF"/>
    <w:rsid w:val="00A777B5"/>
    <w:rsid w:val="00A81285"/>
    <w:rsid w:val="00A81EB0"/>
    <w:rsid w:val="00A83E1A"/>
    <w:rsid w:val="00A92F91"/>
    <w:rsid w:val="00AA2A47"/>
    <w:rsid w:val="00AB2C2A"/>
    <w:rsid w:val="00AB6856"/>
    <w:rsid w:val="00AB7D33"/>
    <w:rsid w:val="00AC05FC"/>
    <w:rsid w:val="00AC139A"/>
    <w:rsid w:val="00AC27ED"/>
    <w:rsid w:val="00AD6073"/>
    <w:rsid w:val="00AE0EEE"/>
    <w:rsid w:val="00B01D61"/>
    <w:rsid w:val="00B037FF"/>
    <w:rsid w:val="00B05AD2"/>
    <w:rsid w:val="00B075BA"/>
    <w:rsid w:val="00B129F3"/>
    <w:rsid w:val="00B255DC"/>
    <w:rsid w:val="00B260DA"/>
    <w:rsid w:val="00B31605"/>
    <w:rsid w:val="00B42759"/>
    <w:rsid w:val="00B436DC"/>
    <w:rsid w:val="00B47D9F"/>
    <w:rsid w:val="00B51719"/>
    <w:rsid w:val="00B65CBD"/>
    <w:rsid w:val="00B75F19"/>
    <w:rsid w:val="00B92274"/>
    <w:rsid w:val="00B9773E"/>
    <w:rsid w:val="00BA5E00"/>
    <w:rsid w:val="00BB30FB"/>
    <w:rsid w:val="00BE25B6"/>
    <w:rsid w:val="00BE5A7B"/>
    <w:rsid w:val="00BF648F"/>
    <w:rsid w:val="00C01379"/>
    <w:rsid w:val="00C0457A"/>
    <w:rsid w:val="00C05521"/>
    <w:rsid w:val="00C11A46"/>
    <w:rsid w:val="00C164BF"/>
    <w:rsid w:val="00C30285"/>
    <w:rsid w:val="00C36918"/>
    <w:rsid w:val="00C4436A"/>
    <w:rsid w:val="00C45EA2"/>
    <w:rsid w:val="00C603AE"/>
    <w:rsid w:val="00C62AF0"/>
    <w:rsid w:val="00C63631"/>
    <w:rsid w:val="00C6459C"/>
    <w:rsid w:val="00C6537E"/>
    <w:rsid w:val="00C70164"/>
    <w:rsid w:val="00C72433"/>
    <w:rsid w:val="00C7244B"/>
    <w:rsid w:val="00C751E9"/>
    <w:rsid w:val="00C8051A"/>
    <w:rsid w:val="00C8569E"/>
    <w:rsid w:val="00C971B8"/>
    <w:rsid w:val="00CA2682"/>
    <w:rsid w:val="00CA3A41"/>
    <w:rsid w:val="00CB7D0F"/>
    <w:rsid w:val="00CC1BDD"/>
    <w:rsid w:val="00CC389A"/>
    <w:rsid w:val="00CC3E72"/>
    <w:rsid w:val="00CC6514"/>
    <w:rsid w:val="00CD1FC8"/>
    <w:rsid w:val="00CD2BC0"/>
    <w:rsid w:val="00CD68F8"/>
    <w:rsid w:val="00CD6DC2"/>
    <w:rsid w:val="00CE50A2"/>
    <w:rsid w:val="00CF3D8E"/>
    <w:rsid w:val="00CF4136"/>
    <w:rsid w:val="00D11EF0"/>
    <w:rsid w:val="00D200B4"/>
    <w:rsid w:val="00D41C21"/>
    <w:rsid w:val="00D41D65"/>
    <w:rsid w:val="00D522EE"/>
    <w:rsid w:val="00D53469"/>
    <w:rsid w:val="00D67734"/>
    <w:rsid w:val="00D706F8"/>
    <w:rsid w:val="00D7531D"/>
    <w:rsid w:val="00D84F6D"/>
    <w:rsid w:val="00D850CD"/>
    <w:rsid w:val="00D91200"/>
    <w:rsid w:val="00D97D22"/>
    <w:rsid w:val="00DA12FE"/>
    <w:rsid w:val="00DA3858"/>
    <w:rsid w:val="00DB6ADB"/>
    <w:rsid w:val="00DC0A78"/>
    <w:rsid w:val="00DC66B9"/>
    <w:rsid w:val="00DC7A6B"/>
    <w:rsid w:val="00DD118E"/>
    <w:rsid w:val="00DD53B6"/>
    <w:rsid w:val="00DD762F"/>
    <w:rsid w:val="00DF2AE6"/>
    <w:rsid w:val="00DF4268"/>
    <w:rsid w:val="00DF4F31"/>
    <w:rsid w:val="00E02FCB"/>
    <w:rsid w:val="00E11BDC"/>
    <w:rsid w:val="00E154BE"/>
    <w:rsid w:val="00E17EFF"/>
    <w:rsid w:val="00E335BE"/>
    <w:rsid w:val="00E36F79"/>
    <w:rsid w:val="00E37031"/>
    <w:rsid w:val="00E4024D"/>
    <w:rsid w:val="00E65F39"/>
    <w:rsid w:val="00E67EF4"/>
    <w:rsid w:val="00E7104A"/>
    <w:rsid w:val="00E7726F"/>
    <w:rsid w:val="00E77A15"/>
    <w:rsid w:val="00E801B6"/>
    <w:rsid w:val="00E87613"/>
    <w:rsid w:val="00E9305B"/>
    <w:rsid w:val="00EA0EB4"/>
    <w:rsid w:val="00EA593A"/>
    <w:rsid w:val="00EB6CD6"/>
    <w:rsid w:val="00EC7A25"/>
    <w:rsid w:val="00EF186E"/>
    <w:rsid w:val="00EF4C59"/>
    <w:rsid w:val="00F01E26"/>
    <w:rsid w:val="00F06E05"/>
    <w:rsid w:val="00F107F8"/>
    <w:rsid w:val="00F167EF"/>
    <w:rsid w:val="00F26342"/>
    <w:rsid w:val="00F34124"/>
    <w:rsid w:val="00F3450E"/>
    <w:rsid w:val="00F40EF4"/>
    <w:rsid w:val="00F560A6"/>
    <w:rsid w:val="00F565F9"/>
    <w:rsid w:val="00F65568"/>
    <w:rsid w:val="00F67A1F"/>
    <w:rsid w:val="00F847DE"/>
    <w:rsid w:val="00F86C16"/>
    <w:rsid w:val="00F87B24"/>
    <w:rsid w:val="00F87D11"/>
    <w:rsid w:val="00FA383F"/>
    <w:rsid w:val="00FA6542"/>
    <w:rsid w:val="00FB1A71"/>
    <w:rsid w:val="00FB71F5"/>
    <w:rsid w:val="00FC74D5"/>
    <w:rsid w:val="00FD1C12"/>
    <w:rsid w:val="00FD7FF4"/>
    <w:rsid w:val="00FE738C"/>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ECD20"/>
  <w15:chartTrackingRefBased/>
  <w15:docId w15:val="{99F2F80D-3B28-428B-8B63-FC1BEBAB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outlineLvl w:val="0"/>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New York" w:hAnsi="New York"/>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
    <w:name w:val="Body Text"/>
    <w:basedOn w:val="Normal"/>
    <w:link w:val="BodyTextChar"/>
    <w:pPr>
      <w:spacing w:line="360" w:lineRule="auto"/>
    </w:pPr>
    <w:rPr>
      <w:rFonts w:ascii="Arial" w:hAnsi="Arial"/>
    </w:rPr>
  </w:style>
  <w:style w:type="paragraph" w:styleId="BodyTextIndent">
    <w:name w:val="Body Text Indent"/>
    <w:basedOn w:val="Normal"/>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jc w:val="both"/>
    </w:pPr>
    <w:rPr>
      <w:sz w:val="22"/>
    </w:rPr>
  </w:style>
  <w:style w:type="paragraph" w:styleId="BalloonText">
    <w:name w:val="Balloon Text"/>
    <w:basedOn w:val="Normal"/>
    <w:semiHidden/>
    <w:rPr>
      <w:rFonts w:ascii="Tahoma" w:hAnsi="Tahoma" w:cs="New York"/>
      <w:sz w:val="16"/>
      <w:szCs w:val="16"/>
    </w:rPr>
  </w:style>
  <w:style w:type="paragraph" w:styleId="BlockText">
    <w:name w:val="Block Text"/>
    <w:basedOn w:val="Normal"/>
    <w:pPr>
      <w:ind w:left="630" w:right="900" w:hanging="630"/>
      <w:jc w:val="both"/>
    </w:pPr>
    <w:rPr>
      <w:sz w:val="22"/>
    </w:rPr>
  </w:style>
  <w:style w:type="paragraph" w:styleId="BodyText2">
    <w:name w:val="Body Text 2"/>
    <w:basedOn w:val="Normal"/>
    <w:pPr>
      <w:ind w:right="900"/>
    </w:pPr>
    <w:rPr>
      <w:sz w:val="22"/>
    </w:rPr>
  </w:style>
  <w:style w:type="character" w:customStyle="1" w:styleId="apple-style-span">
    <w:name w:val="apple-style-span"/>
    <w:rsid w:val="0096273B"/>
  </w:style>
  <w:style w:type="paragraph" w:styleId="CommentSubject">
    <w:name w:val="annotation subject"/>
    <w:basedOn w:val="CommentText"/>
    <w:next w:val="CommentText"/>
    <w:link w:val="CommentSubjectChar"/>
    <w:rsid w:val="008D6DC9"/>
    <w:rPr>
      <w:b/>
      <w:bCs/>
    </w:rPr>
  </w:style>
  <w:style w:type="character" w:customStyle="1" w:styleId="CommentTextChar">
    <w:name w:val="Comment Text Char"/>
    <w:basedOn w:val="DefaultParagraphFont"/>
    <w:link w:val="CommentText"/>
    <w:semiHidden/>
    <w:rsid w:val="008D6DC9"/>
  </w:style>
  <w:style w:type="character" w:customStyle="1" w:styleId="CommentSubjectChar">
    <w:name w:val="Comment Subject Char"/>
    <w:basedOn w:val="CommentTextChar"/>
    <w:link w:val="CommentSubject"/>
    <w:rsid w:val="008D6DC9"/>
  </w:style>
  <w:style w:type="paragraph" w:customStyle="1" w:styleId="DataField11pt-Single">
    <w:name w:val="Data Field 11pt-Single"/>
    <w:basedOn w:val="Normal"/>
    <w:link w:val="DataField11pt-SingleChar"/>
    <w:rsid w:val="00615B61"/>
    <w:pPr>
      <w:autoSpaceDE w:val="0"/>
      <w:autoSpaceDN w:val="0"/>
    </w:pPr>
    <w:rPr>
      <w:rFonts w:ascii="Arial" w:hAnsi="Arial"/>
      <w:sz w:val="22"/>
      <w:lang w:val="x-none" w:eastAsia="x-none"/>
    </w:rPr>
  </w:style>
  <w:style w:type="character" w:customStyle="1" w:styleId="DataField11pt-SingleChar">
    <w:name w:val="Data Field 11pt-Single Char"/>
    <w:link w:val="DataField11pt-Single"/>
    <w:rsid w:val="00615B61"/>
    <w:rPr>
      <w:rFonts w:ascii="Arial" w:hAnsi="Arial"/>
      <w:sz w:val="22"/>
      <w:lang w:val="x-none" w:eastAsia="x-none"/>
    </w:rPr>
  </w:style>
  <w:style w:type="character" w:customStyle="1" w:styleId="jrnl">
    <w:name w:val="jrnl"/>
    <w:rsid w:val="00C72433"/>
  </w:style>
  <w:style w:type="character" w:styleId="Hyperlink">
    <w:name w:val="Hyperlink"/>
    <w:uiPriority w:val="99"/>
    <w:unhideWhenUsed/>
    <w:rsid w:val="000B72F3"/>
    <w:rPr>
      <w:color w:val="0563C1"/>
      <w:u w:val="single"/>
    </w:rPr>
  </w:style>
  <w:style w:type="character" w:customStyle="1" w:styleId="pseudotab3">
    <w:name w:val="pseudotab3"/>
    <w:rsid w:val="000B72F3"/>
  </w:style>
  <w:style w:type="character" w:customStyle="1" w:styleId="BodyTextChar">
    <w:name w:val="Body Text Char"/>
    <w:link w:val="BodyText"/>
    <w:rsid w:val="0019584B"/>
    <w:rPr>
      <w:rFonts w:ascii="Arial" w:hAnsi="Arial"/>
      <w:sz w:val="24"/>
    </w:rPr>
  </w:style>
  <w:style w:type="paragraph" w:styleId="NormalWeb">
    <w:name w:val="Normal (Web)"/>
    <w:basedOn w:val="Normal"/>
    <w:uiPriority w:val="99"/>
    <w:rsid w:val="005B3CC5"/>
    <w:pPr>
      <w:spacing w:before="100" w:beforeAutospacing="1" w:after="100" w:afterAutospacing="1"/>
    </w:pPr>
    <w:rPr>
      <w:rFonts w:ascii="Arial" w:eastAsia="Arial Unicode MS" w:hAnsi="Arial"/>
      <w:szCs w:val="24"/>
    </w:rPr>
  </w:style>
  <w:style w:type="paragraph" w:styleId="Subtitle">
    <w:name w:val="Subtitle"/>
    <w:basedOn w:val="Normal"/>
    <w:link w:val="SubtitleChar"/>
    <w:qFormat/>
    <w:rsid w:val="005B3CC5"/>
    <w:pPr>
      <w:jc w:val="center"/>
    </w:pPr>
    <w:rPr>
      <w:rFonts w:ascii="Times New Roman" w:hAnsi="Times New Roman"/>
    </w:rPr>
  </w:style>
  <w:style w:type="character" w:customStyle="1" w:styleId="SubtitleChar">
    <w:name w:val="Subtitle Char"/>
    <w:link w:val="Subtitle"/>
    <w:rsid w:val="005B3CC5"/>
    <w:rPr>
      <w:rFonts w:ascii="Times New Roman" w:hAnsi="Times New Roman"/>
      <w:sz w:val="24"/>
    </w:rPr>
  </w:style>
  <w:style w:type="paragraph" w:styleId="ListParagraph">
    <w:name w:val="List Paragraph"/>
    <w:basedOn w:val="Normal"/>
    <w:uiPriority w:val="34"/>
    <w:qFormat/>
    <w:rsid w:val="00C7244B"/>
    <w:pPr>
      <w:spacing w:after="200" w:line="276" w:lineRule="auto"/>
      <w:ind w:left="720"/>
      <w:contextualSpacing/>
    </w:pPr>
    <w:rPr>
      <w:rFonts w:ascii="Calibri" w:eastAsia="Calibri" w:hAnsi="Calibri"/>
      <w:sz w:val="22"/>
      <w:szCs w:val="22"/>
    </w:rPr>
  </w:style>
  <w:style w:type="paragraph" w:customStyle="1" w:styleId="Default">
    <w:name w:val="Default"/>
    <w:rsid w:val="00DF4F3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4184">
      <w:bodyDiv w:val="1"/>
      <w:marLeft w:val="0"/>
      <w:marRight w:val="0"/>
      <w:marTop w:val="0"/>
      <w:marBottom w:val="0"/>
      <w:divBdr>
        <w:top w:val="none" w:sz="0" w:space="0" w:color="auto"/>
        <w:left w:val="none" w:sz="0" w:space="0" w:color="auto"/>
        <w:bottom w:val="none" w:sz="0" w:space="0" w:color="auto"/>
        <w:right w:val="none" w:sz="0" w:space="0" w:color="auto"/>
      </w:divBdr>
    </w:div>
    <w:div w:id="441194035">
      <w:bodyDiv w:val="1"/>
      <w:marLeft w:val="0"/>
      <w:marRight w:val="0"/>
      <w:marTop w:val="0"/>
      <w:marBottom w:val="0"/>
      <w:divBdr>
        <w:top w:val="none" w:sz="0" w:space="0" w:color="auto"/>
        <w:left w:val="none" w:sz="0" w:space="0" w:color="auto"/>
        <w:bottom w:val="none" w:sz="0" w:space="0" w:color="auto"/>
        <w:right w:val="none" w:sz="0" w:space="0" w:color="auto"/>
      </w:divBdr>
    </w:div>
    <w:div w:id="993021789">
      <w:bodyDiv w:val="1"/>
      <w:marLeft w:val="0"/>
      <w:marRight w:val="0"/>
      <w:marTop w:val="0"/>
      <w:marBottom w:val="0"/>
      <w:divBdr>
        <w:top w:val="none" w:sz="0" w:space="0" w:color="auto"/>
        <w:left w:val="none" w:sz="0" w:space="0" w:color="auto"/>
        <w:bottom w:val="none" w:sz="0" w:space="0" w:color="auto"/>
        <w:right w:val="none" w:sz="0" w:space="0" w:color="auto"/>
      </w:divBdr>
    </w:div>
    <w:div w:id="1072434549">
      <w:bodyDiv w:val="1"/>
      <w:marLeft w:val="0"/>
      <w:marRight w:val="0"/>
      <w:marTop w:val="0"/>
      <w:marBottom w:val="0"/>
      <w:divBdr>
        <w:top w:val="none" w:sz="0" w:space="0" w:color="auto"/>
        <w:left w:val="none" w:sz="0" w:space="0" w:color="auto"/>
        <w:bottom w:val="none" w:sz="0" w:space="0" w:color="auto"/>
        <w:right w:val="none" w:sz="0" w:space="0" w:color="auto"/>
      </w:divBdr>
    </w:div>
    <w:div w:id="1118715748">
      <w:bodyDiv w:val="1"/>
      <w:marLeft w:val="0"/>
      <w:marRight w:val="0"/>
      <w:marTop w:val="0"/>
      <w:marBottom w:val="0"/>
      <w:divBdr>
        <w:top w:val="none" w:sz="0" w:space="0" w:color="auto"/>
        <w:left w:val="none" w:sz="0" w:space="0" w:color="auto"/>
        <w:bottom w:val="none" w:sz="0" w:space="0" w:color="auto"/>
        <w:right w:val="none" w:sz="0" w:space="0" w:color="auto"/>
      </w:divBdr>
      <w:divsChild>
        <w:div w:id="616063655">
          <w:marLeft w:val="0"/>
          <w:marRight w:val="0"/>
          <w:marTop w:val="0"/>
          <w:marBottom w:val="0"/>
          <w:divBdr>
            <w:top w:val="single" w:sz="2" w:space="0" w:color="2E2E2E"/>
            <w:left w:val="single" w:sz="2" w:space="0" w:color="2E2E2E"/>
            <w:bottom w:val="single" w:sz="2" w:space="0" w:color="2E2E2E"/>
            <w:right w:val="single" w:sz="2" w:space="0" w:color="2E2E2E"/>
          </w:divBdr>
          <w:divsChild>
            <w:div w:id="754059169">
              <w:marLeft w:val="0"/>
              <w:marRight w:val="0"/>
              <w:marTop w:val="0"/>
              <w:marBottom w:val="0"/>
              <w:divBdr>
                <w:top w:val="single" w:sz="6" w:space="0" w:color="C9C9C9"/>
                <w:left w:val="none" w:sz="0" w:space="0" w:color="auto"/>
                <w:bottom w:val="none" w:sz="0" w:space="0" w:color="auto"/>
                <w:right w:val="none" w:sz="0" w:space="0" w:color="auto"/>
              </w:divBdr>
              <w:divsChild>
                <w:div w:id="762843068">
                  <w:marLeft w:val="0"/>
                  <w:marRight w:val="0"/>
                  <w:marTop w:val="0"/>
                  <w:marBottom w:val="0"/>
                  <w:divBdr>
                    <w:top w:val="none" w:sz="0" w:space="0" w:color="auto"/>
                    <w:left w:val="none" w:sz="0" w:space="0" w:color="auto"/>
                    <w:bottom w:val="none" w:sz="0" w:space="0" w:color="auto"/>
                    <w:right w:val="none" w:sz="0" w:space="0" w:color="auto"/>
                  </w:divBdr>
                  <w:divsChild>
                    <w:div w:id="828591347">
                      <w:marLeft w:val="0"/>
                      <w:marRight w:val="0"/>
                      <w:marTop w:val="0"/>
                      <w:marBottom w:val="0"/>
                      <w:divBdr>
                        <w:top w:val="none" w:sz="0" w:space="0" w:color="auto"/>
                        <w:left w:val="none" w:sz="0" w:space="0" w:color="auto"/>
                        <w:bottom w:val="none" w:sz="0" w:space="0" w:color="auto"/>
                        <w:right w:val="none" w:sz="0" w:space="0" w:color="auto"/>
                      </w:divBdr>
                      <w:divsChild>
                        <w:div w:id="10864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129091">
      <w:bodyDiv w:val="1"/>
      <w:marLeft w:val="0"/>
      <w:marRight w:val="0"/>
      <w:marTop w:val="0"/>
      <w:marBottom w:val="0"/>
      <w:divBdr>
        <w:top w:val="none" w:sz="0" w:space="0" w:color="auto"/>
        <w:left w:val="none" w:sz="0" w:space="0" w:color="auto"/>
        <w:bottom w:val="none" w:sz="0" w:space="0" w:color="auto"/>
        <w:right w:val="none" w:sz="0" w:space="0" w:color="auto"/>
      </w:divBdr>
    </w:div>
    <w:div w:id="1357266630">
      <w:bodyDiv w:val="1"/>
      <w:marLeft w:val="0"/>
      <w:marRight w:val="0"/>
      <w:marTop w:val="0"/>
      <w:marBottom w:val="0"/>
      <w:divBdr>
        <w:top w:val="none" w:sz="0" w:space="0" w:color="auto"/>
        <w:left w:val="none" w:sz="0" w:space="0" w:color="auto"/>
        <w:bottom w:val="none" w:sz="0" w:space="0" w:color="auto"/>
        <w:right w:val="none" w:sz="0" w:space="0" w:color="auto"/>
      </w:divBdr>
    </w:div>
    <w:div w:id="1668442132">
      <w:bodyDiv w:val="1"/>
      <w:marLeft w:val="0"/>
      <w:marRight w:val="0"/>
      <w:marTop w:val="0"/>
      <w:marBottom w:val="0"/>
      <w:divBdr>
        <w:top w:val="none" w:sz="0" w:space="0" w:color="auto"/>
        <w:left w:val="none" w:sz="0" w:space="0" w:color="auto"/>
        <w:bottom w:val="none" w:sz="0" w:space="0" w:color="auto"/>
        <w:right w:val="none" w:sz="0" w:space="0" w:color="auto"/>
      </w:divBdr>
    </w:div>
    <w:div w:id="1872036532">
      <w:bodyDiv w:val="1"/>
      <w:marLeft w:val="0"/>
      <w:marRight w:val="0"/>
      <w:marTop w:val="0"/>
      <w:marBottom w:val="0"/>
      <w:divBdr>
        <w:top w:val="none" w:sz="0" w:space="0" w:color="auto"/>
        <w:left w:val="none" w:sz="0" w:space="0" w:color="auto"/>
        <w:bottom w:val="none" w:sz="0" w:space="0" w:color="auto"/>
        <w:right w:val="none" w:sz="0" w:space="0" w:color="auto"/>
      </w:divBdr>
    </w:div>
    <w:div w:id="1899826474">
      <w:bodyDiv w:val="1"/>
      <w:marLeft w:val="0"/>
      <w:marRight w:val="0"/>
      <w:marTop w:val="0"/>
      <w:marBottom w:val="0"/>
      <w:divBdr>
        <w:top w:val="none" w:sz="0" w:space="0" w:color="auto"/>
        <w:left w:val="none" w:sz="0" w:space="0" w:color="auto"/>
        <w:bottom w:val="none" w:sz="0" w:space="0" w:color="auto"/>
        <w:right w:val="none" w:sz="0" w:space="0" w:color="auto"/>
      </w:divBdr>
    </w:div>
    <w:div w:id="1942101530">
      <w:bodyDiv w:val="1"/>
      <w:marLeft w:val="0"/>
      <w:marRight w:val="0"/>
      <w:marTop w:val="0"/>
      <w:marBottom w:val="0"/>
      <w:divBdr>
        <w:top w:val="none" w:sz="0" w:space="0" w:color="auto"/>
        <w:left w:val="none" w:sz="0" w:space="0" w:color="auto"/>
        <w:bottom w:val="none" w:sz="0" w:space="0" w:color="auto"/>
        <w:right w:val="none" w:sz="0" w:space="0" w:color="auto"/>
      </w:divBdr>
    </w:div>
    <w:div w:id="1995835424">
      <w:bodyDiv w:val="1"/>
      <w:marLeft w:val="0"/>
      <w:marRight w:val="0"/>
      <w:marTop w:val="0"/>
      <w:marBottom w:val="0"/>
      <w:divBdr>
        <w:top w:val="none" w:sz="0" w:space="0" w:color="auto"/>
        <w:left w:val="none" w:sz="0" w:space="0" w:color="auto"/>
        <w:bottom w:val="none" w:sz="0" w:space="0" w:color="auto"/>
        <w:right w:val="none" w:sz="0" w:space="0" w:color="auto"/>
      </w:divBdr>
    </w:div>
    <w:div w:id="21351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bi.nlm.nih.gov/pubmed/25425242" TargetMode="External"/><Relationship Id="rId8" Type="http://schemas.openxmlformats.org/officeDocument/2006/relationships/image" Target="media/image1.png"/><Relationship Id="rId9" Type="http://schemas.openxmlformats.org/officeDocument/2006/relationships/hyperlink" Target="file:///C:\Users\gbittner\Desktop\PC.MAC%20DOCS%20%207.28.10\forms\bittner@mail.utexas.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12572</Words>
  <Characters>71661</Characters>
  <Application>Microsoft Macintosh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"_CURRICULUM VITAE</vt:lpstr>
    </vt:vector>
  </TitlesOfParts>
  <Company>Dept. of Zoology</Company>
  <LinksUpToDate>false</LinksUpToDate>
  <CharactersWithSpaces>84065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"_CURRICULUM VITAE</dc:title>
  <dc:subject/>
  <dc:creator>Smyers/Bittner Lab</dc:creator>
  <cp:keywords/>
  <cp:lastModifiedBy>Cameron Ghergherehchi</cp:lastModifiedBy>
  <cp:revision>2</cp:revision>
  <cp:lastPrinted>2015-09-29T16:44:00Z</cp:lastPrinted>
  <dcterms:created xsi:type="dcterms:W3CDTF">2018-10-18T15:42:00Z</dcterms:created>
  <dcterms:modified xsi:type="dcterms:W3CDTF">2018-10-18T15:42:00Z</dcterms:modified>
</cp:coreProperties>
</file>