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E65E7" w14:textId="1B40DA71" w:rsidR="0081158F" w:rsidRDefault="002D4E48" w:rsidP="002D4E48">
      <w:bookmarkStart w:id="0" w:name="_GoBack"/>
      <w:bookmarkEnd w:id="0"/>
      <w:r>
        <w:t xml:space="preserve">Table X. </w:t>
      </w:r>
      <w:r w:rsidR="00EE2591">
        <w:t xml:space="preserve">Cannabinoids and </w:t>
      </w:r>
      <w:r w:rsidR="00390B7B">
        <w:t xml:space="preserve">Opioids </w:t>
      </w:r>
    </w:p>
    <w:p w14:paraId="208300FD" w14:textId="77777777" w:rsidR="00D43D02" w:rsidRPr="00D33A14" w:rsidRDefault="00D43D02" w:rsidP="00D43D02">
      <w:pPr>
        <w:rPr>
          <w:sz w:val="22"/>
        </w:rPr>
      </w:pPr>
    </w:p>
    <w:p w14:paraId="2018040B" w14:textId="77777777" w:rsidR="002D4E48" w:rsidRPr="00D71BAC" w:rsidRDefault="002D4E48" w:rsidP="002D4E48">
      <w:pPr>
        <w:rPr>
          <w:sz w:val="16"/>
          <w:szCs w:val="16"/>
        </w:rPr>
      </w:pPr>
    </w:p>
    <w:tbl>
      <w:tblPr>
        <w:tblW w:w="1341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890"/>
        <w:gridCol w:w="1890"/>
        <w:gridCol w:w="2520"/>
        <w:gridCol w:w="2160"/>
        <w:gridCol w:w="2520"/>
      </w:tblGrid>
      <w:tr w:rsidR="00FB1F9E" w:rsidRPr="0032268F" w14:paraId="4A1D16C6" w14:textId="77777777" w:rsidTr="00255EBF">
        <w:trPr>
          <w:trHeight w:val="100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9936B" w14:textId="2F03987F" w:rsidR="00FB1F9E" w:rsidRPr="0032268F" w:rsidRDefault="00FB1F9E" w:rsidP="00FB1F9E">
            <w:pPr>
              <w:tabs>
                <w:tab w:val="left" w:pos="171"/>
              </w:tabs>
              <w:ind w:left="-99" w:right="-40"/>
              <w:rPr>
                <w:b/>
                <w:sz w:val="16"/>
                <w:szCs w:val="16"/>
                <w:lang w:bidi="x-none"/>
              </w:rPr>
            </w:pPr>
            <w:r w:rsidRPr="0032268F">
              <w:rPr>
                <w:b/>
                <w:sz w:val="16"/>
                <w:szCs w:val="16"/>
                <w:lang w:bidi="x-none"/>
              </w:rPr>
              <w:t>Gene Knockout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87960B6" w14:textId="2720E10F" w:rsidR="00FB1F9E" w:rsidRPr="0032268F" w:rsidRDefault="00FB1F9E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b/>
                <w:sz w:val="16"/>
                <w:szCs w:val="16"/>
                <w:lang w:bidi="x-none"/>
              </w:rPr>
              <w:t>Background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01517" w14:textId="20B3BF54" w:rsidR="00FB1F9E" w:rsidRPr="0032268F" w:rsidRDefault="00FB1F9E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b/>
                <w:sz w:val="16"/>
                <w:szCs w:val="16"/>
                <w:lang w:bidi="x-none"/>
              </w:rPr>
              <w:t>Operant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5C735" w14:textId="40F5B30F" w:rsidR="00FB1F9E" w:rsidRPr="0032268F" w:rsidRDefault="00FB1F9E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b/>
                <w:sz w:val="16"/>
                <w:szCs w:val="16"/>
                <w:lang w:bidi="x-none"/>
              </w:rPr>
              <w:t>2BC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80A67" w14:textId="0CCBA3B1" w:rsidR="00FB1F9E" w:rsidRPr="0032268F" w:rsidRDefault="00FB1F9E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b/>
                <w:sz w:val="16"/>
                <w:szCs w:val="16"/>
                <w:lang w:bidi="x-none"/>
              </w:rPr>
              <w:t>DID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3FC91" w14:textId="30B8DC96" w:rsidR="00FB1F9E" w:rsidRPr="0032268F" w:rsidRDefault="00FB1F9E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b/>
                <w:sz w:val="16"/>
                <w:szCs w:val="16"/>
                <w:lang w:bidi="x-none"/>
              </w:rPr>
              <w:t>References</w:t>
            </w:r>
          </w:p>
        </w:tc>
      </w:tr>
      <w:tr w:rsidR="00695790" w:rsidRPr="0032268F" w14:paraId="1B25AA1D" w14:textId="77777777" w:rsidTr="00255EBF">
        <w:trPr>
          <w:trHeight w:val="100"/>
        </w:trPr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14:paraId="1CA0DA1B" w14:textId="35DCC692" w:rsidR="00695790" w:rsidRPr="0032268F" w:rsidRDefault="00695790" w:rsidP="007111CD">
            <w:pPr>
              <w:ind w:left="171" w:right="-40" w:hanging="27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Cannabinoid receptor 1 </w:t>
            </w:r>
            <w:r w:rsidRPr="0032268F">
              <w:rPr>
                <w:rFonts w:ascii="Times New Roman" w:hAnsi="Times New Roman"/>
                <w:bCs/>
                <w:color w:val="1A1A1A"/>
                <w:sz w:val="16"/>
                <w:szCs w:val="16"/>
              </w:rPr>
              <w:t>(</w:t>
            </w:r>
            <w:r w:rsidRPr="0032268F">
              <w:rPr>
                <w:rFonts w:ascii="Times New Roman" w:hAnsi="Times New Roman"/>
                <w:bCs/>
                <w:i/>
                <w:color w:val="1A1A1A"/>
                <w:sz w:val="16"/>
                <w:szCs w:val="16"/>
              </w:rPr>
              <w:t>Cnr1</w:t>
            </w:r>
            <w:r w:rsidRPr="0032268F">
              <w:rPr>
                <w:rFonts w:ascii="Times New Roman" w:hAnsi="Times New Roman"/>
                <w:bCs/>
                <w:color w:val="1A1A1A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0E3734B" w14:textId="60CF9A0B" w:rsidR="00695790" w:rsidRPr="0032268F" w:rsidRDefault="00695790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B6 </w:t>
            </w:r>
            <w:r w:rsidRPr="0032268F">
              <w:rPr>
                <w:sz w:val="16"/>
                <w:szCs w:val="16"/>
                <w:lang w:bidi="x-none"/>
              </w:rPr>
              <w:sym w:font="Symbol" w:char="F0B4"/>
            </w:r>
            <w:r w:rsidRPr="0032268F">
              <w:rPr>
                <w:sz w:val="16"/>
                <w:szCs w:val="16"/>
                <w:lang w:bidi="x-none"/>
              </w:rPr>
              <w:t xml:space="preserve"> 129/Ola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61DC0331" w14:textId="79C5B5FC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11C3288D" w14:textId="0A3CEFC8" w:rsidR="00695790" w:rsidRPr="0032268F" w:rsidRDefault="00695790" w:rsidP="0040659D">
            <w:pPr>
              <w:ind w:left="-86" w:right="-48"/>
              <w:rPr>
                <w:rFonts w:ascii="AdvPS6F00" w:hAnsi="AdvPS6F00" w:cs="AdvPS6F00"/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="00CF1B92" w:rsidRPr="0032268F">
              <w:rPr>
                <w:sz w:val="16"/>
                <w:szCs w:val="16"/>
                <w:lang w:bidi="x-none"/>
              </w:rPr>
              <w:t xml:space="preserve"> </w:t>
            </w:r>
            <w:r w:rsidR="00A933F8" w:rsidRPr="0032268F">
              <w:rPr>
                <w:sz w:val="16"/>
                <w:szCs w:val="16"/>
                <w:lang w:bidi="x-none"/>
              </w:rPr>
              <w:t xml:space="preserve"> </w:t>
            </w:r>
            <w:r w:rsidRPr="0032268F">
              <w:rPr>
                <w:rFonts w:ascii="AdvPS6F00" w:hAnsi="AdvPS6F00" w:cs="AdvPS6F00"/>
                <w:sz w:val="16"/>
                <w:szCs w:val="16"/>
              </w:rPr>
              <w:t>(6 h)</w:t>
            </w:r>
          </w:p>
          <w:p w14:paraId="50735048" w14:textId="5EC7922A" w:rsidR="00786A17" w:rsidRPr="0032268F" w:rsidRDefault="00786A17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="00A933F8" w:rsidRPr="0032268F">
              <w:rPr>
                <w:sz w:val="16"/>
                <w:szCs w:val="16"/>
                <w:lang w:bidi="x-none"/>
              </w:rPr>
              <w:t xml:space="preserve">  preference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58C1BB8F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19DEA2F3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Poncelet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2003 [44]</w:t>
            </w:r>
          </w:p>
          <w:p w14:paraId="4BEE970D" w14:textId="22FFC966" w:rsidR="00786A17" w:rsidRPr="0032268F" w:rsidRDefault="00786A17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Lallemand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and De Witte, 2005 [88]</w:t>
            </w:r>
          </w:p>
        </w:tc>
      </w:tr>
      <w:tr w:rsidR="00695790" w:rsidRPr="0032268F" w14:paraId="0E2C53F8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0EFBCC97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1EA8E6D8" w14:textId="0671E4EC" w:rsidR="00695790" w:rsidRPr="0032268F" w:rsidRDefault="00695790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6CE47D37" w14:textId="20CAC9B5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14A4A84F" w14:textId="4DC39FE2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="004336D9" w:rsidRPr="0032268F">
              <w:rPr>
                <w:sz w:val="16"/>
                <w:szCs w:val="16"/>
                <w:lang w:bidi="x-none"/>
              </w:rPr>
              <w:t xml:space="preserve">  </w:t>
            </w:r>
            <w:r w:rsidRPr="0032268F">
              <w:rPr>
                <w:sz w:val="16"/>
                <w:szCs w:val="16"/>
                <w:lang w:bidi="x-none"/>
              </w:rPr>
              <w:t>males/females</w:t>
            </w:r>
          </w:p>
        </w:tc>
        <w:tc>
          <w:tcPr>
            <w:tcW w:w="2160" w:type="dxa"/>
            <w:shd w:val="clear" w:color="auto" w:fill="auto"/>
          </w:tcPr>
          <w:p w14:paraId="6DC3BE57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0C2D9DA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Hungund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2003 [49]</w:t>
            </w:r>
          </w:p>
        </w:tc>
      </w:tr>
      <w:tr w:rsidR="00695790" w:rsidRPr="0032268F" w14:paraId="7CD2F08F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59E076A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0AB18AE2" w14:textId="35069650" w:rsidR="00695790" w:rsidRPr="0032268F" w:rsidRDefault="00695790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CD1</w:t>
            </w:r>
          </w:p>
        </w:tc>
        <w:tc>
          <w:tcPr>
            <w:tcW w:w="1890" w:type="dxa"/>
            <w:shd w:val="clear" w:color="auto" w:fill="auto"/>
          </w:tcPr>
          <w:p w14:paraId="2A8F61CC" w14:textId="50ACA7E3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59A7A55A" w14:textId="4298267A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="004336D9" w:rsidRPr="0032268F">
              <w:rPr>
                <w:sz w:val="16"/>
                <w:szCs w:val="16"/>
                <w:lang w:bidi="x-none"/>
              </w:rPr>
              <w:t xml:space="preserve">  </w:t>
            </w:r>
            <w:r w:rsidR="00AD62E6" w:rsidRPr="0032268F">
              <w:rPr>
                <w:sz w:val="16"/>
                <w:szCs w:val="16"/>
                <w:lang w:bidi="x-none"/>
              </w:rPr>
              <w:t xml:space="preserve">(48 h; </w:t>
            </w:r>
            <w:r w:rsidR="003E778D" w:rsidRPr="0032268F">
              <w:rPr>
                <w:sz w:val="16"/>
                <w:szCs w:val="16"/>
                <w:lang w:bidi="x-none"/>
              </w:rPr>
              <w:t>males/females</w:t>
            </w:r>
            <w:r w:rsidR="00AD62E6"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186B569E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2A34675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Naassila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2004 [58]</w:t>
            </w:r>
          </w:p>
        </w:tc>
      </w:tr>
      <w:tr w:rsidR="00695790" w:rsidRPr="0032268F" w14:paraId="1DF7F2A7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B9679D8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75757420" w14:textId="013B94D0" w:rsidR="00695790" w:rsidRPr="0032268F" w:rsidRDefault="00695790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CD1</w:t>
            </w:r>
          </w:p>
        </w:tc>
        <w:tc>
          <w:tcPr>
            <w:tcW w:w="1890" w:type="dxa"/>
            <w:shd w:val="clear" w:color="auto" w:fill="auto"/>
          </w:tcPr>
          <w:p w14:paraId="36CD33FA" w14:textId="57766E61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94FD5DC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highlight w:val="yellow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261B4C6" w14:textId="268292C0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Pr="0032268F">
              <w:rPr>
                <w:sz w:val="16"/>
                <w:szCs w:val="16"/>
                <w:lang w:bidi="x-none"/>
              </w:rPr>
              <w:t xml:space="preserve"> </w:t>
            </w:r>
            <w:r w:rsidR="00CD4858" w:rsidRPr="0032268F">
              <w:rPr>
                <w:sz w:val="16"/>
                <w:szCs w:val="16"/>
                <w:lang w:bidi="x-none"/>
              </w:rPr>
              <w:t xml:space="preserve"> </w:t>
            </w:r>
            <w:r w:rsidRPr="0032268F">
              <w:rPr>
                <w:sz w:val="16"/>
                <w:szCs w:val="16"/>
                <w:lang w:bidi="x-none"/>
              </w:rPr>
              <w:t>(8 h)</w:t>
            </w:r>
          </w:p>
        </w:tc>
        <w:tc>
          <w:tcPr>
            <w:tcW w:w="2520" w:type="dxa"/>
            <w:shd w:val="clear" w:color="auto" w:fill="auto"/>
          </w:tcPr>
          <w:p w14:paraId="09871331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Thanos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2005 [99]</w:t>
            </w:r>
          </w:p>
        </w:tc>
      </w:tr>
      <w:tr w:rsidR="00695790" w:rsidRPr="0032268F" w14:paraId="28A1C7B9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4C24BED1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ab/>
            </w:r>
          </w:p>
        </w:tc>
        <w:tc>
          <w:tcPr>
            <w:tcW w:w="1890" w:type="dxa"/>
          </w:tcPr>
          <w:p w14:paraId="0CF2942F" w14:textId="1AABA2B3" w:rsidR="00695790" w:rsidRPr="0032268F" w:rsidRDefault="00695790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B6 </w:t>
            </w:r>
            <w:r w:rsidR="00B81E7A" w:rsidRPr="0032268F">
              <w:rPr>
                <w:sz w:val="16"/>
                <w:szCs w:val="16"/>
                <w:lang w:bidi="x-none"/>
              </w:rPr>
              <w:t>and</w:t>
            </w:r>
            <w:r w:rsidRPr="0032268F">
              <w:rPr>
                <w:sz w:val="16"/>
                <w:szCs w:val="16"/>
                <w:lang w:bidi="x-none"/>
              </w:rPr>
              <w:t xml:space="preserve"> DBA/2J</w:t>
            </w:r>
          </w:p>
        </w:tc>
        <w:tc>
          <w:tcPr>
            <w:tcW w:w="1890" w:type="dxa"/>
            <w:shd w:val="clear" w:color="auto" w:fill="auto"/>
          </w:tcPr>
          <w:p w14:paraId="38B94313" w14:textId="35F4D740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64F0000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Pr="0032268F">
              <w:rPr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82E21F3" w14:textId="77777777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8E58811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Vinod et al., 2008 [165]</w:t>
            </w:r>
          </w:p>
        </w:tc>
      </w:tr>
      <w:tr w:rsidR="00695790" w:rsidRPr="0032268F" w14:paraId="1B22EBF0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6177CBFD" w14:textId="56FFC242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0F8F3221" w14:textId="47436F65" w:rsidR="00695790" w:rsidRPr="0032268F" w:rsidRDefault="00695790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4BD98333" w14:textId="512B920F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28B10A5" w14:textId="66DBBDA5" w:rsidR="00695790" w:rsidRPr="0032268F" w:rsidRDefault="004336D9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— </w:t>
            </w:r>
            <w:r w:rsidR="00695790" w:rsidRPr="0032268F">
              <w:rPr>
                <w:sz w:val="16"/>
                <w:szCs w:val="16"/>
                <w:lang w:bidi="x-none"/>
              </w:rPr>
              <w:t>after 1 week</w:t>
            </w:r>
          </w:p>
        </w:tc>
        <w:tc>
          <w:tcPr>
            <w:tcW w:w="2160" w:type="dxa"/>
            <w:shd w:val="clear" w:color="auto" w:fill="auto"/>
          </w:tcPr>
          <w:p w14:paraId="704B3988" w14:textId="77777777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1D59E34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Racz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2003 [57]</w:t>
            </w:r>
          </w:p>
        </w:tc>
      </w:tr>
      <w:tr w:rsidR="008D1FD9" w:rsidRPr="0032268F" w14:paraId="1E405237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7E4D2010" w14:textId="279763CA" w:rsidR="008D1FD9" w:rsidRPr="0032268F" w:rsidRDefault="008D1FD9" w:rsidP="002468C6">
            <w:pPr>
              <w:ind w:left="261" w:right="-40" w:hanging="36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61"/>
            </w:r>
            <w:r w:rsidRPr="0032268F">
              <w:rPr>
                <w:sz w:val="16"/>
                <w:szCs w:val="16"/>
                <w:lang w:bidi="x-none"/>
              </w:rPr>
              <w:t>-</w:t>
            </w:r>
            <w:proofErr w:type="spellStart"/>
            <w:r w:rsidRPr="0032268F">
              <w:rPr>
                <w:sz w:val="16"/>
                <w:szCs w:val="16"/>
                <w:lang w:bidi="x-none"/>
              </w:rPr>
              <w:t>synuclein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(</w:t>
            </w:r>
            <w:proofErr w:type="spellStart"/>
            <w:r w:rsidRPr="0032268F">
              <w:rPr>
                <w:i/>
                <w:sz w:val="16"/>
                <w:szCs w:val="16"/>
                <w:lang w:bidi="x-none"/>
              </w:rPr>
              <w:t>Snca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>)</w:t>
            </w:r>
          </w:p>
          <w:p w14:paraId="7A1F1EA9" w14:textId="6FD405A3" w:rsidR="008D1FD9" w:rsidRPr="0032268F" w:rsidRDefault="008D1FD9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ab/>
            </w:r>
          </w:p>
        </w:tc>
        <w:tc>
          <w:tcPr>
            <w:tcW w:w="1890" w:type="dxa"/>
          </w:tcPr>
          <w:p w14:paraId="16E83BD9" w14:textId="5C847B0B" w:rsidR="008D1FD9" w:rsidRPr="0032268F" w:rsidRDefault="008D1FD9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664CB072" w14:textId="77777777" w:rsidR="008D1FD9" w:rsidRPr="0032268F" w:rsidRDefault="008D1FD9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71A0398" w14:textId="555138E3" w:rsidR="008D1FD9" w:rsidRPr="0032268F" w:rsidRDefault="008D1FD9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</w:p>
        </w:tc>
        <w:tc>
          <w:tcPr>
            <w:tcW w:w="2160" w:type="dxa"/>
            <w:shd w:val="clear" w:color="auto" w:fill="auto"/>
          </w:tcPr>
          <w:p w14:paraId="2C08B390" w14:textId="77777777" w:rsidR="008D1FD9" w:rsidRPr="0032268F" w:rsidRDefault="008D1FD9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4DD70E1" w14:textId="1B629C52" w:rsidR="008D1FD9" w:rsidRPr="0032268F" w:rsidRDefault="008D1FD9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Lopez-Jimenez et al., 2013 [273]</w:t>
            </w:r>
          </w:p>
        </w:tc>
      </w:tr>
      <w:tr w:rsidR="00695790" w:rsidRPr="0032268F" w14:paraId="534DA2CB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25C20EC3" w14:textId="0DF2E27B" w:rsidR="00695790" w:rsidRPr="0032268F" w:rsidRDefault="00695790" w:rsidP="009317B0">
            <w:pPr>
              <w:ind w:left="171" w:right="-40" w:hanging="27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Cannabinoid receptor 2 </w:t>
            </w:r>
            <w:r w:rsidRPr="0032268F">
              <w:rPr>
                <w:rFonts w:ascii="Times New Roman" w:hAnsi="Times New Roman"/>
                <w:bCs/>
                <w:color w:val="1A1A1A"/>
                <w:sz w:val="16"/>
                <w:szCs w:val="16"/>
              </w:rPr>
              <w:t>(</w:t>
            </w:r>
            <w:r w:rsidRPr="0032268F">
              <w:rPr>
                <w:rFonts w:ascii="Times New Roman" w:hAnsi="Times New Roman"/>
                <w:bCs/>
                <w:i/>
                <w:color w:val="1A1A1A"/>
                <w:sz w:val="16"/>
                <w:szCs w:val="16"/>
              </w:rPr>
              <w:t>Cnr2</w:t>
            </w:r>
            <w:r w:rsidRPr="0032268F">
              <w:rPr>
                <w:rFonts w:ascii="Times New Roman" w:hAnsi="Times New Roman"/>
                <w:bCs/>
                <w:color w:val="1A1A1A"/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14:paraId="4AF0CA54" w14:textId="05E28FEC" w:rsidR="00695790" w:rsidRPr="0032268F" w:rsidRDefault="007E011D" w:rsidP="003D1D3A">
            <w:pPr>
              <w:ind w:right="-48" w:hanging="1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CD1 and </w:t>
            </w:r>
            <w:r w:rsidR="00695790"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20BD07A3" w14:textId="5EBB3E8B" w:rsidR="00695790" w:rsidRPr="0032268F" w:rsidRDefault="00695790" w:rsidP="008C5C98">
            <w:pPr>
              <w:ind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 w:rsidRPr="0032268F">
              <w:rPr>
                <w:sz w:val="16"/>
                <w:szCs w:val="16"/>
                <w:lang w:bidi="x-none"/>
              </w:rPr>
              <w:t xml:space="preserve"> (</w:t>
            </w:r>
            <w:r w:rsidR="008C5C98" w:rsidRPr="0032268F">
              <w:rPr>
                <w:sz w:val="16"/>
                <w:szCs w:val="16"/>
                <w:lang w:bidi="x-none"/>
              </w:rPr>
              <w:t xml:space="preserve">1 </w:t>
            </w:r>
            <w:r w:rsidRPr="0032268F">
              <w:rPr>
                <w:sz w:val="16"/>
                <w:szCs w:val="16"/>
                <w:lang w:bidi="x-none"/>
              </w:rPr>
              <w:t>h)</w:t>
            </w:r>
          </w:p>
        </w:tc>
        <w:tc>
          <w:tcPr>
            <w:tcW w:w="2520" w:type="dxa"/>
            <w:shd w:val="clear" w:color="auto" w:fill="auto"/>
          </w:tcPr>
          <w:p w14:paraId="0EDAC5EB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 w:rsidRPr="0032268F">
              <w:rPr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7CD851A" w14:textId="77777777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146C703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Ortega-Alvaro et al., 2015 [313]</w:t>
            </w:r>
          </w:p>
        </w:tc>
      </w:tr>
      <w:tr w:rsidR="00BD7F5B" w:rsidRPr="0032268F" w14:paraId="1F142683" w14:textId="77777777" w:rsidTr="00255EBF">
        <w:trPr>
          <w:trHeight w:val="100"/>
          <w:ins w:id="1" w:author="Michael Alan Arends" w:date="2018-01-17T10:58:00Z"/>
        </w:trPr>
        <w:tc>
          <w:tcPr>
            <w:tcW w:w="2439" w:type="dxa"/>
            <w:shd w:val="clear" w:color="auto" w:fill="auto"/>
          </w:tcPr>
          <w:p w14:paraId="47AD0A3B" w14:textId="77777777" w:rsidR="00BD7F5B" w:rsidRPr="0032268F" w:rsidRDefault="00BD7F5B" w:rsidP="009317B0">
            <w:pPr>
              <w:ind w:left="171" w:right="-40" w:hanging="270"/>
              <w:rPr>
                <w:ins w:id="2" w:author="Michael Alan Arends" w:date="2018-01-17T10:58:00Z"/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546E4C4E" w14:textId="74D78EF9" w:rsidR="00BD7F5B" w:rsidRPr="0032268F" w:rsidRDefault="00460117" w:rsidP="003D1D3A">
            <w:pPr>
              <w:ind w:right="-48" w:hanging="18"/>
              <w:rPr>
                <w:ins w:id="3" w:author="Michael Alan Arends" w:date="2018-01-17T10:58:00Z"/>
                <w:sz w:val="16"/>
                <w:szCs w:val="16"/>
                <w:lang w:bidi="x-none"/>
              </w:rPr>
            </w:pPr>
            <w:ins w:id="4" w:author="Michael Alan Arends" w:date="2018-01-17T10:59:00Z">
              <w:r>
                <w:rPr>
                  <w:sz w:val="16"/>
                  <w:szCs w:val="16"/>
                  <w:lang w:bidi="x-none"/>
                </w:rPr>
                <w:t>C57/BL/6J</w:t>
              </w:r>
            </w:ins>
          </w:p>
        </w:tc>
        <w:tc>
          <w:tcPr>
            <w:tcW w:w="1890" w:type="dxa"/>
            <w:shd w:val="clear" w:color="auto" w:fill="auto"/>
          </w:tcPr>
          <w:p w14:paraId="26722221" w14:textId="7424994E" w:rsidR="00BD7F5B" w:rsidRPr="0032268F" w:rsidRDefault="00BD7F5B" w:rsidP="008C5C98">
            <w:pPr>
              <w:ind w:right="-48"/>
              <w:rPr>
                <w:ins w:id="5" w:author="Michael Alan Arends" w:date="2018-01-17T10:58:00Z"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3942502" w14:textId="0E77BA5D" w:rsidR="00BD7F5B" w:rsidRPr="0032268F" w:rsidRDefault="00BD7F5B" w:rsidP="0040659D">
            <w:pPr>
              <w:ind w:left="-86" w:right="-48"/>
              <w:rPr>
                <w:ins w:id="6" w:author="Michael Alan Arends" w:date="2018-01-17T10:58:00Z"/>
                <w:sz w:val="16"/>
                <w:szCs w:val="16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655C691C" w14:textId="3850D5A5" w:rsidR="00BD7F5B" w:rsidRPr="0032268F" w:rsidRDefault="0030277C">
            <w:pPr>
              <w:ind w:left="-86" w:right="-48" w:hanging="28"/>
              <w:rPr>
                <w:ins w:id="7" w:author="Michael Alan Arends" w:date="2018-01-17T10:58:00Z"/>
                <w:sz w:val="16"/>
                <w:szCs w:val="16"/>
                <w:lang w:bidi="x-none"/>
              </w:rPr>
              <w:pPrChange w:id="8" w:author="Michael Alan Arends" w:date="2018-01-17T11:03:00Z">
                <w:pPr>
                  <w:ind w:left="-86" w:right="-48" w:firstLine="86"/>
                </w:pPr>
              </w:pPrChange>
            </w:pPr>
            <w:ins w:id="9" w:author="Michael Alan Arends" w:date="2018-01-17T11:03:00Z">
              <w:r>
                <w:rPr>
                  <w:sz w:val="16"/>
                  <w:szCs w:val="16"/>
                  <w:lang w:bidi="x-none"/>
                </w:rPr>
                <w:t>— (</w:t>
              </w:r>
              <w:r w:rsidR="00365EAD">
                <w:rPr>
                  <w:sz w:val="16"/>
                  <w:szCs w:val="16"/>
                  <w:lang w:bidi="x-none"/>
                </w:rPr>
                <w:t xml:space="preserve">10%, </w:t>
              </w:r>
            </w:ins>
            <w:ins w:id="10" w:author="Michael Alan Arends" w:date="2018-01-17T11:04:00Z">
              <w:r w:rsidR="008012D2" w:rsidRPr="008012D2">
                <w:rPr>
                  <w:sz w:val="16"/>
                  <w:szCs w:val="16"/>
                  <w:highlight w:val="yellow"/>
                  <w:lang w:bidi="x-none"/>
                  <w:rPrChange w:id="11" w:author="Michael Alan Arends" w:date="2018-01-17T11:04:00Z">
                    <w:rPr>
                      <w:sz w:val="16"/>
                      <w:szCs w:val="16"/>
                      <w:lang w:bidi="x-none"/>
                    </w:rPr>
                  </w:rPrChange>
                </w:rPr>
                <w:t>time of test?</w:t>
              </w:r>
              <w:r w:rsidR="008012D2">
                <w:rPr>
                  <w:sz w:val="16"/>
                  <w:szCs w:val="16"/>
                  <w:lang w:bidi="x-none"/>
                </w:rPr>
                <w:t xml:space="preserve"> </w:t>
              </w:r>
            </w:ins>
            <w:ins w:id="12" w:author="Michael Alan Arends" w:date="2018-01-17T11:03:00Z">
              <w:r>
                <w:rPr>
                  <w:sz w:val="16"/>
                  <w:szCs w:val="16"/>
                  <w:lang w:bidi="x-none"/>
                </w:rPr>
                <w:t>see vehicle groups at test in Fig 3)</w:t>
              </w:r>
            </w:ins>
          </w:p>
        </w:tc>
        <w:tc>
          <w:tcPr>
            <w:tcW w:w="2520" w:type="dxa"/>
            <w:shd w:val="clear" w:color="auto" w:fill="auto"/>
          </w:tcPr>
          <w:p w14:paraId="25393788" w14:textId="057E9980" w:rsidR="00BD7F5B" w:rsidRPr="0032268F" w:rsidRDefault="00352600" w:rsidP="0040659D">
            <w:pPr>
              <w:ind w:left="-86" w:right="-48"/>
              <w:rPr>
                <w:ins w:id="13" w:author="Michael Alan Arends" w:date="2018-01-17T10:58:00Z"/>
                <w:sz w:val="16"/>
                <w:szCs w:val="16"/>
                <w:lang w:bidi="x-none"/>
              </w:rPr>
            </w:pPr>
            <w:ins w:id="14" w:author="Michael Alan Arends" w:date="2018-01-17T11:04:00Z">
              <w:r>
                <w:rPr>
                  <w:sz w:val="16"/>
                  <w:szCs w:val="16"/>
                  <w:lang w:bidi="x-none"/>
                </w:rPr>
                <w:t>Powers et al., 2015 [331]</w:t>
              </w:r>
            </w:ins>
          </w:p>
        </w:tc>
      </w:tr>
      <w:tr w:rsidR="0069167A" w:rsidRPr="0032268F" w14:paraId="1B6548F1" w14:textId="77777777" w:rsidTr="00255EBF">
        <w:trPr>
          <w:trHeight w:val="100"/>
          <w:ins w:id="15" w:author="Michael Alan Arends" w:date="2018-01-17T11:46:00Z"/>
        </w:trPr>
        <w:tc>
          <w:tcPr>
            <w:tcW w:w="2439" w:type="dxa"/>
            <w:shd w:val="clear" w:color="auto" w:fill="auto"/>
          </w:tcPr>
          <w:p w14:paraId="5E5085EF" w14:textId="77777777" w:rsidR="0069167A" w:rsidRPr="0032268F" w:rsidRDefault="0069167A" w:rsidP="009317B0">
            <w:pPr>
              <w:ind w:left="171" w:right="-40" w:hanging="270"/>
              <w:rPr>
                <w:ins w:id="16" w:author="Michael Alan Arends" w:date="2018-01-17T11:46:00Z"/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522EF7D7" w14:textId="0C533877" w:rsidR="0069167A" w:rsidRDefault="0069167A" w:rsidP="003D1D3A">
            <w:pPr>
              <w:ind w:right="-48" w:hanging="18"/>
              <w:rPr>
                <w:ins w:id="17" w:author="Michael Alan Arends" w:date="2018-01-17T11:46:00Z"/>
                <w:sz w:val="16"/>
                <w:szCs w:val="16"/>
                <w:lang w:bidi="x-none"/>
              </w:rPr>
            </w:pPr>
            <w:ins w:id="18" w:author="Michael Alan Arends" w:date="2018-01-17T11:46:00Z">
              <w:r>
                <w:rPr>
                  <w:sz w:val="16"/>
                  <w:szCs w:val="16"/>
                  <w:lang w:bidi="x-none"/>
                </w:rPr>
                <w:t>C57/BL/6J</w:t>
              </w:r>
            </w:ins>
          </w:p>
        </w:tc>
        <w:tc>
          <w:tcPr>
            <w:tcW w:w="1890" w:type="dxa"/>
            <w:shd w:val="clear" w:color="auto" w:fill="auto"/>
          </w:tcPr>
          <w:p w14:paraId="6EE6E106" w14:textId="77777777" w:rsidR="0069167A" w:rsidRPr="0032268F" w:rsidRDefault="0069167A" w:rsidP="008C5C98">
            <w:pPr>
              <w:ind w:right="-48"/>
              <w:rPr>
                <w:ins w:id="19" w:author="Michael Alan Arends" w:date="2018-01-17T11:46:00Z"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A538EEE" w14:textId="53109843" w:rsidR="0069167A" w:rsidRPr="0032268F" w:rsidRDefault="002C04BE" w:rsidP="0040659D">
            <w:pPr>
              <w:ind w:left="-86" w:right="-48"/>
              <w:rPr>
                <w:ins w:id="20" w:author="Michael Alan Arends" w:date="2018-01-17T11:46:00Z"/>
                <w:sz w:val="16"/>
                <w:szCs w:val="16"/>
                <w:lang w:bidi="x-none"/>
              </w:rPr>
            </w:pPr>
            <w:ins w:id="21" w:author="Michael Alan Arends" w:date="2018-01-17T11:47:00Z">
              <w:r w:rsidRPr="0032268F">
                <w:rPr>
                  <w:sz w:val="16"/>
                  <w:szCs w:val="16"/>
                  <w:lang w:bidi="x-none"/>
                </w:rPr>
                <w:sym w:font="Symbol" w:char="F0AF"/>
              </w:r>
              <w:r>
                <w:rPr>
                  <w:sz w:val="16"/>
                  <w:szCs w:val="16"/>
                  <w:lang w:bidi="x-none"/>
                </w:rPr>
                <w:t xml:space="preserve"> </w:t>
              </w:r>
              <w:r w:rsidR="0069167A">
                <w:rPr>
                  <w:sz w:val="16"/>
                  <w:szCs w:val="16"/>
                  <w:lang w:bidi="x-none"/>
                </w:rPr>
                <w:t>(8%</w:t>
              </w:r>
              <w:r>
                <w:rPr>
                  <w:sz w:val="16"/>
                  <w:szCs w:val="16"/>
                  <w:lang w:bidi="x-none"/>
                </w:rPr>
                <w:t>, after 10 weeks)</w:t>
              </w:r>
            </w:ins>
          </w:p>
        </w:tc>
        <w:tc>
          <w:tcPr>
            <w:tcW w:w="2160" w:type="dxa"/>
            <w:shd w:val="clear" w:color="auto" w:fill="auto"/>
          </w:tcPr>
          <w:p w14:paraId="629EFBBA" w14:textId="77777777" w:rsidR="0069167A" w:rsidRDefault="0069167A" w:rsidP="0030277C">
            <w:pPr>
              <w:ind w:left="-86" w:right="-48" w:hanging="28"/>
              <w:rPr>
                <w:ins w:id="22" w:author="Michael Alan Arends" w:date="2018-01-17T11:46:00Z"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82C026A" w14:textId="7D35C5CA" w:rsidR="0069167A" w:rsidRDefault="00AD13EF" w:rsidP="0040659D">
            <w:pPr>
              <w:ind w:left="-86" w:right="-48"/>
              <w:rPr>
                <w:ins w:id="23" w:author="Michael Alan Arends" w:date="2018-01-17T11:46:00Z"/>
                <w:sz w:val="16"/>
                <w:szCs w:val="16"/>
                <w:lang w:bidi="x-none"/>
              </w:rPr>
            </w:pPr>
            <w:proofErr w:type="spellStart"/>
            <w:ins w:id="24" w:author="Michael Alan Arends" w:date="2018-01-17T11:47:00Z">
              <w:r>
                <w:rPr>
                  <w:sz w:val="16"/>
                  <w:szCs w:val="16"/>
                  <w:lang w:bidi="x-none"/>
                </w:rPr>
                <w:t>Pradier</w:t>
              </w:r>
              <w:proofErr w:type="spellEnd"/>
              <w:r>
                <w:rPr>
                  <w:sz w:val="16"/>
                  <w:szCs w:val="16"/>
                  <w:lang w:bidi="x-none"/>
                </w:rPr>
                <w:t xml:space="preserve"> et al., 2015 [343]</w:t>
              </w:r>
            </w:ins>
          </w:p>
        </w:tc>
      </w:tr>
      <w:tr w:rsidR="00695790" w:rsidRPr="0032268F" w14:paraId="4E51FC54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60F4C348" w14:textId="2EFD153F" w:rsidR="00695790" w:rsidRPr="0032268F" w:rsidRDefault="00695790" w:rsidP="009317B0">
            <w:pPr>
              <w:ind w:left="171" w:right="-40" w:hanging="27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Fatty acid amide hydrolase (</w:t>
            </w:r>
            <w:proofErr w:type="spellStart"/>
            <w:r w:rsidRPr="0032268F">
              <w:rPr>
                <w:i/>
                <w:sz w:val="16"/>
                <w:szCs w:val="16"/>
                <w:lang w:bidi="x-none"/>
              </w:rPr>
              <w:t>Faah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28F49A9E" w14:textId="45996213" w:rsidR="00695790" w:rsidRPr="0032268F" w:rsidRDefault="00695790" w:rsidP="00E103CC">
            <w:pPr>
              <w:ind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B6 </w:t>
            </w:r>
            <w:r w:rsidRPr="0032268F">
              <w:rPr>
                <w:sz w:val="16"/>
                <w:szCs w:val="16"/>
                <w:lang w:bidi="x-none"/>
              </w:rPr>
              <w:sym w:font="Symbol" w:char="F0B4"/>
            </w:r>
            <w:r w:rsidRPr="0032268F">
              <w:rPr>
                <w:sz w:val="16"/>
                <w:szCs w:val="16"/>
                <w:lang w:bidi="x-none"/>
              </w:rPr>
              <w:t xml:space="preserve"> 129/</w:t>
            </w:r>
            <w:proofErr w:type="spellStart"/>
            <w:r w:rsidRPr="0032268F">
              <w:rPr>
                <w:sz w:val="16"/>
                <w:szCs w:val="16"/>
                <w:lang w:bidi="x-none"/>
              </w:rPr>
              <w:t>SvJ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4ADC63BC" w14:textId="77777777" w:rsidR="00695790" w:rsidRPr="0032268F" w:rsidRDefault="00695790" w:rsidP="0040659D">
            <w:pPr>
              <w:ind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3EAEFF4" w14:textId="2B723700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 w:rsidR="004336D9" w:rsidRPr="0032268F">
              <w:rPr>
                <w:sz w:val="16"/>
                <w:szCs w:val="16"/>
                <w:lang w:bidi="x-none"/>
              </w:rPr>
              <w:t xml:space="preserve">  </w:t>
            </w:r>
            <w:r w:rsidRPr="0032268F">
              <w:rPr>
                <w:sz w:val="16"/>
                <w:szCs w:val="16"/>
                <w:lang w:bidi="x-none"/>
              </w:rPr>
              <w:t>males/females</w:t>
            </w:r>
          </w:p>
        </w:tc>
        <w:tc>
          <w:tcPr>
            <w:tcW w:w="2160" w:type="dxa"/>
            <w:shd w:val="clear" w:color="auto" w:fill="auto"/>
          </w:tcPr>
          <w:p w14:paraId="67041025" w14:textId="77777777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2E9619A" w14:textId="7FF2D0C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Blednov et al., 2007 [156]</w:t>
            </w:r>
          </w:p>
        </w:tc>
      </w:tr>
      <w:tr w:rsidR="00695790" w:rsidRPr="0032268F" w14:paraId="3B1BEB69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631EB6D5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2C58E77E" w14:textId="3AB22061" w:rsidR="00695790" w:rsidRPr="0032268F" w:rsidRDefault="00695790" w:rsidP="00FD4A08">
            <w:pPr>
              <w:ind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69B585A4" w14:textId="77777777" w:rsidR="00695790" w:rsidRPr="0032268F" w:rsidRDefault="00695790" w:rsidP="0040659D">
            <w:pPr>
              <w:ind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1ACCA0F" w14:textId="27616ACF" w:rsidR="00695790" w:rsidRPr="0032268F" w:rsidRDefault="00695790" w:rsidP="0025171C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 w:rsidR="004336D9" w:rsidRPr="0032268F">
              <w:rPr>
                <w:sz w:val="16"/>
                <w:szCs w:val="16"/>
                <w:lang w:bidi="x-none"/>
              </w:rPr>
              <w:t xml:space="preserve">  </w:t>
            </w:r>
            <w:r w:rsidRPr="0032268F">
              <w:rPr>
                <w:sz w:val="16"/>
                <w:szCs w:val="16"/>
                <w:lang w:bidi="x-none"/>
              </w:rPr>
              <w:t>females</w:t>
            </w:r>
          </w:p>
          <w:p w14:paraId="73D4DF9C" w14:textId="51F6E27F" w:rsidR="00695790" w:rsidRPr="0032268F" w:rsidRDefault="00695790" w:rsidP="0025171C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— males</w:t>
            </w:r>
          </w:p>
        </w:tc>
        <w:tc>
          <w:tcPr>
            <w:tcW w:w="2160" w:type="dxa"/>
            <w:shd w:val="clear" w:color="auto" w:fill="auto"/>
          </w:tcPr>
          <w:p w14:paraId="48934740" w14:textId="77777777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95B3562" w14:textId="66FF65BA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Basavarajappa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2006 [117]</w:t>
            </w:r>
          </w:p>
        </w:tc>
      </w:tr>
      <w:tr w:rsidR="00695790" w:rsidRPr="0032268F" w14:paraId="7107A2A8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48581175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75A29CD4" w14:textId="505B3263" w:rsidR="00695790" w:rsidRPr="0032268F" w:rsidRDefault="00695790" w:rsidP="00C0226F">
            <w:pPr>
              <w:ind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7A675D5C" w14:textId="77777777" w:rsidR="00695790" w:rsidRPr="0032268F" w:rsidRDefault="00695790" w:rsidP="0040659D">
            <w:pPr>
              <w:ind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A75856F" w14:textId="279CA5F6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</w:p>
        </w:tc>
        <w:tc>
          <w:tcPr>
            <w:tcW w:w="2160" w:type="dxa"/>
            <w:shd w:val="clear" w:color="auto" w:fill="auto"/>
          </w:tcPr>
          <w:p w14:paraId="398CECA2" w14:textId="77777777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8B55EEE" w14:textId="481D699D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Vinod et al., 2008 [159]</w:t>
            </w:r>
          </w:p>
        </w:tc>
      </w:tr>
      <w:tr w:rsidR="00695790" w:rsidRPr="0032268F" w14:paraId="63D2CDF9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3C1742EA" w14:textId="58CC8B35" w:rsidR="00695790" w:rsidRPr="0032268F" w:rsidRDefault="00695790" w:rsidP="006712CF">
            <w:pPr>
              <w:ind w:left="171" w:right="-40" w:hanging="18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</w:rPr>
              <w:sym w:font="Symbol" w:char="F06D"/>
            </w:r>
            <w:r w:rsidR="006712CF" w:rsidRPr="0032268F">
              <w:rPr>
                <w:sz w:val="16"/>
                <w:szCs w:val="16"/>
              </w:rPr>
              <w:t>-</w:t>
            </w:r>
            <w:r w:rsidRPr="0032268F">
              <w:rPr>
                <w:sz w:val="16"/>
                <w:szCs w:val="16"/>
                <w:lang w:bidi="x-none"/>
              </w:rPr>
              <w:t>type opioid receptor</w:t>
            </w:r>
          </w:p>
          <w:p w14:paraId="1BB360A1" w14:textId="5F792AB1" w:rsidR="00695790" w:rsidRPr="0032268F" w:rsidRDefault="00695790" w:rsidP="006712CF">
            <w:pPr>
              <w:ind w:left="171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t>(</w:t>
            </w:r>
            <w:r w:rsidRPr="0032268F">
              <w:rPr>
                <w:i/>
                <w:sz w:val="16"/>
                <w:szCs w:val="16"/>
                <w:lang w:bidi="x-none"/>
              </w:rPr>
              <w:t>Oprm1</w:t>
            </w:r>
            <w:r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0A09772D" w14:textId="689ACADA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</w:t>
            </w:r>
            <w:r w:rsidR="00107A8F" w:rsidRPr="0032268F">
              <w:rPr>
                <w:sz w:val="16"/>
                <w:szCs w:val="16"/>
              </w:rPr>
              <w:t xml:space="preserve"> </w:t>
            </w:r>
            <w:r w:rsidR="00107A8F" w:rsidRPr="0032268F">
              <w:rPr>
                <w:sz w:val="16"/>
                <w:szCs w:val="16"/>
                <w:lang w:bidi="x-none"/>
              </w:rPr>
              <w:sym w:font="Symbol" w:char="F0B4"/>
            </w:r>
            <w:r w:rsidR="00107A8F" w:rsidRPr="0032268F">
              <w:rPr>
                <w:sz w:val="16"/>
                <w:szCs w:val="16"/>
                <w:lang w:bidi="x-none"/>
              </w:rPr>
              <w:t xml:space="preserve"> 129/</w:t>
            </w:r>
            <w:proofErr w:type="spellStart"/>
            <w:r w:rsidR="00107A8F" w:rsidRPr="0032268F">
              <w:rPr>
                <w:sz w:val="16"/>
                <w:szCs w:val="16"/>
                <w:lang w:bidi="x-none"/>
              </w:rPr>
              <w:t>Sv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79891629" w14:textId="0BCC113F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Pr="0032268F">
              <w:rPr>
                <w:sz w:val="16"/>
                <w:szCs w:val="16"/>
              </w:rPr>
              <w:t xml:space="preserve"> </w:t>
            </w:r>
            <w:r w:rsidR="00645F94" w:rsidRPr="0032268F">
              <w:rPr>
                <w:sz w:val="16"/>
                <w:szCs w:val="16"/>
              </w:rPr>
              <w:t>nose-poke</w:t>
            </w:r>
          </w:p>
          <w:p w14:paraId="4B8EB696" w14:textId="110F71FA" w:rsidR="00645F94" w:rsidRPr="0032268F" w:rsidRDefault="00645F94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Pr="0032268F">
              <w:rPr>
                <w:sz w:val="16"/>
                <w:szCs w:val="16"/>
              </w:rPr>
              <w:t xml:space="preserve"> lever operant</w:t>
            </w:r>
          </w:p>
        </w:tc>
        <w:tc>
          <w:tcPr>
            <w:tcW w:w="2520" w:type="dxa"/>
            <w:shd w:val="clear" w:color="auto" w:fill="auto"/>
          </w:tcPr>
          <w:p w14:paraId="2D2A53BD" w14:textId="69131719" w:rsidR="00695790" w:rsidRPr="0032268F" w:rsidRDefault="00695790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="004336D9" w:rsidRPr="0032268F">
              <w:rPr>
                <w:sz w:val="16"/>
                <w:szCs w:val="16"/>
              </w:rPr>
              <w:t xml:space="preserve">  </w:t>
            </w:r>
            <w:r w:rsidR="00DA2C10" w:rsidRPr="0032268F">
              <w:rPr>
                <w:sz w:val="16"/>
                <w:szCs w:val="16"/>
              </w:rPr>
              <w:t>post-operant</w:t>
            </w:r>
          </w:p>
          <w:p w14:paraId="5A22BC73" w14:textId="189B563B" w:rsidR="00BD5774" w:rsidRPr="0032268F" w:rsidRDefault="00BD5774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Pr="0032268F">
              <w:rPr>
                <w:sz w:val="16"/>
                <w:szCs w:val="16"/>
              </w:rPr>
              <w:t xml:space="preserve"> </w:t>
            </w:r>
            <w:r w:rsidR="00EC39FB" w:rsidRPr="0032268F">
              <w:rPr>
                <w:sz w:val="16"/>
                <w:szCs w:val="16"/>
              </w:rPr>
              <w:t xml:space="preserve"> </w:t>
            </w:r>
            <w:r w:rsidR="00DA2C10" w:rsidRPr="0032268F">
              <w:rPr>
                <w:sz w:val="16"/>
                <w:szCs w:val="16"/>
              </w:rPr>
              <w:t>post-</w:t>
            </w:r>
            <w:r w:rsidRPr="0032268F">
              <w:rPr>
                <w:sz w:val="16"/>
                <w:szCs w:val="16"/>
              </w:rPr>
              <w:t>operant</w:t>
            </w:r>
          </w:p>
          <w:p w14:paraId="3CFF77E0" w14:textId="1D0FAFDB" w:rsidR="00BD5774" w:rsidRPr="0032268F" w:rsidRDefault="00BD5774" w:rsidP="00DA2C1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Pr="0032268F">
              <w:rPr>
                <w:sz w:val="16"/>
                <w:szCs w:val="16"/>
              </w:rPr>
              <w:t xml:space="preserve">  </w:t>
            </w:r>
            <w:r w:rsidR="00DA2C10" w:rsidRPr="0032268F">
              <w:rPr>
                <w:sz w:val="16"/>
                <w:szCs w:val="16"/>
              </w:rPr>
              <w:t>post-forced ethanol</w:t>
            </w:r>
          </w:p>
        </w:tc>
        <w:tc>
          <w:tcPr>
            <w:tcW w:w="2160" w:type="dxa"/>
            <w:shd w:val="clear" w:color="auto" w:fill="auto"/>
          </w:tcPr>
          <w:p w14:paraId="449B0E44" w14:textId="77777777" w:rsidR="00695790" w:rsidRPr="0032268F" w:rsidRDefault="00695790" w:rsidP="004D4213">
            <w:pPr>
              <w:ind w:firstLine="86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62490C6" w14:textId="77777777" w:rsidR="00695790" w:rsidRPr="0032268F" w:rsidRDefault="00695790" w:rsidP="00C0226F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Roberts et al., 2000 [17]</w:t>
            </w:r>
          </w:p>
        </w:tc>
      </w:tr>
      <w:tr w:rsidR="00695790" w:rsidRPr="0032268F" w14:paraId="69E99C6C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2934C5B1" w14:textId="77777777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7CF8390D" w14:textId="6920539E" w:rsidR="00695790" w:rsidRPr="0032268F" w:rsidRDefault="00D93192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 xml:space="preserve">B6 </w:t>
            </w:r>
            <w:r w:rsidR="00474EF5" w:rsidRPr="0032268F">
              <w:rPr>
                <w:sz w:val="16"/>
                <w:szCs w:val="16"/>
              </w:rPr>
              <w:sym w:font="Symbol" w:char="F0B4"/>
            </w:r>
            <w:r w:rsidR="00474EF5" w:rsidRPr="0032268F">
              <w:rPr>
                <w:sz w:val="16"/>
                <w:szCs w:val="16"/>
              </w:rPr>
              <w:t xml:space="preserve"> </w:t>
            </w:r>
            <w:r w:rsidR="00695790" w:rsidRPr="0032268F">
              <w:rPr>
                <w:sz w:val="16"/>
                <w:szCs w:val="16"/>
              </w:rPr>
              <w:t>129</w:t>
            </w:r>
            <w:r w:rsidRPr="0032268F">
              <w:rPr>
                <w:sz w:val="16"/>
                <w:szCs w:val="16"/>
              </w:rPr>
              <w:t>/</w:t>
            </w:r>
            <w:proofErr w:type="spellStart"/>
            <w:r w:rsidRPr="0032268F">
              <w:rPr>
                <w:sz w:val="16"/>
                <w:szCs w:val="16"/>
              </w:rPr>
              <w:t>S</w:t>
            </w:r>
            <w:r w:rsidR="00695790" w:rsidRPr="0032268F">
              <w:rPr>
                <w:sz w:val="16"/>
                <w:szCs w:val="16"/>
              </w:rPr>
              <w:t>v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6890D0EB" w14:textId="282DB7FD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81492EB" w14:textId="2EE5AE53" w:rsidR="00695790" w:rsidRPr="0032268F" w:rsidRDefault="00695790" w:rsidP="00474EF5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Pr="0032268F">
              <w:rPr>
                <w:sz w:val="16"/>
                <w:szCs w:val="16"/>
              </w:rPr>
              <w:t xml:space="preserve"> </w:t>
            </w:r>
            <w:r w:rsidR="00474EF5" w:rsidRPr="0032268F">
              <w:rPr>
                <w:sz w:val="16"/>
                <w:szCs w:val="16"/>
              </w:rPr>
              <w:t xml:space="preserve"> </w:t>
            </w:r>
            <w:r w:rsidR="00D93192" w:rsidRPr="0032268F">
              <w:rPr>
                <w:sz w:val="16"/>
                <w:szCs w:val="16"/>
              </w:rPr>
              <w:t>females</w:t>
            </w:r>
          </w:p>
          <w:p w14:paraId="16ABBB5D" w14:textId="0815297F" w:rsidR="00474EF5" w:rsidRPr="0032268F" w:rsidRDefault="00474EF5" w:rsidP="00474EF5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t>— males</w:t>
            </w:r>
          </w:p>
        </w:tc>
        <w:tc>
          <w:tcPr>
            <w:tcW w:w="2160" w:type="dxa"/>
            <w:shd w:val="clear" w:color="auto" w:fill="auto"/>
          </w:tcPr>
          <w:p w14:paraId="4404E86C" w14:textId="77777777" w:rsidR="00695790" w:rsidRPr="0032268F" w:rsidRDefault="00695790" w:rsidP="004D4213">
            <w:pPr>
              <w:ind w:firstLine="86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0C11258" w14:textId="77777777" w:rsidR="00695790" w:rsidRPr="0032268F" w:rsidRDefault="00695790" w:rsidP="00C0226F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Hall et al., 2001 [32]</w:t>
            </w:r>
          </w:p>
        </w:tc>
      </w:tr>
      <w:tr w:rsidR="00695790" w:rsidRPr="0032268F" w14:paraId="7CD0436B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4222CF00" w14:textId="77777777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0F6A2216" w14:textId="32B4C63B" w:rsidR="00695790" w:rsidRPr="0032268F" w:rsidRDefault="005D6A2B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CB6</w:t>
            </w:r>
          </w:p>
        </w:tc>
        <w:tc>
          <w:tcPr>
            <w:tcW w:w="1890" w:type="dxa"/>
            <w:shd w:val="clear" w:color="auto" w:fill="auto"/>
          </w:tcPr>
          <w:p w14:paraId="4C6BFED4" w14:textId="59B1A740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61BDDF6" w14:textId="5F392456" w:rsidR="00695790" w:rsidRPr="0032268F" w:rsidRDefault="00695790" w:rsidP="005D6A2B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="00064EC8" w:rsidRPr="0032268F">
              <w:rPr>
                <w:sz w:val="16"/>
                <w:szCs w:val="16"/>
              </w:rPr>
              <w:t xml:space="preserve">  after </w:t>
            </w:r>
            <w:r w:rsidR="005D6A2B" w:rsidRPr="0032268F">
              <w:rPr>
                <w:sz w:val="16"/>
                <w:szCs w:val="16"/>
              </w:rPr>
              <w:t>several</w:t>
            </w:r>
            <w:r w:rsidR="00064EC8" w:rsidRPr="0032268F">
              <w:rPr>
                <w:sz w:val="16"/>
                <w:szCs w:val="16"/>
              </w:rPr>
              <w:t xml:space="preserve"> weeks</w:t>
            </w:r>
          </w:p>
        </w:tc>
        <w:tc>
          <w:tcPr>
            <w:tcW w:w="2160" w:type="dxa"/>
            <w:shd w:val="clear" w:color="auto" w:fill="auto"/>
          </w:tcPr>
          <w:p w14:paraId="5497F939" w14:textId="77777777" w:rsidR="00695790" w:rsidRPr="0032268F" w:rsidRDefault="00695790" w:rsidP="004D4213">
            <w:pPr>
              <w:ind w:firstLine="86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4599C5D" w14:textId="77777777" w:rsidR="00695790" w:rsidRPr="0032268F" w:rsidRDefault="00695790" w:rsidP="00C0226F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Becker et al., 2002 [36]</w:t>
            </w:r>
          </w:p>
        </w:tc>
      </w:tr>
      <w:tr w:rsidR="00D72CC1" w:rsidRPr="0032268F" w14:paraId="49201C46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0091DF3F" w14:textId="77777777" w:rsidR="00D72CC1" w:rsidRPr="0032268F" w:rsidRDefault="00D72CC1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6A5E16C2" w14:textId="77777777" w:rsidR="00D72CC1" w:rsidRPr="0032268F" w:rsidRDefault="00D72CC1" w:rsidP="00D72CC1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</w:t>
            </w:r>
          </w:p>
          <w:p w14:paraId="772E178D" w14:textId="77777777" w:rsidR="00D72CC1" w:rsidRPr="0032268F" w:rsidRDefault="00D72CC1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3E4A67BF" w14:textId="77777777" w:rsidR="00D72CC1" w:rsidRPr="0032268F" w:rsidRDefault="00D72CC1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77AE294" w14:textId="77777777" w:rsidR="00D72CC1" w:rsidRPr="0032268F" w:rsidRDefault="00D72CC1" w:rsidP="00695790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59137D59" w14:textId="77777777" w:rsidR="00D72CC1" w:rsidRPr="0032268F" w:rsidRDefault="00D72CC1" w:rsidP="00D72CC1">
            <w:pPr>
              <w:ind w:left="-108" w:firstLine="86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Pr="0032268F">
              <w:rPr>
                <w:sz w:val="16"/>
                <w:szCs w:val="16"/>
              </w:rPr>
              <w:t xml:space="preserve">  (2 h)</w:t>
            </w:r>
          </w:p>
          <w:p w14:paraId="50531996" w14:textId="640DC2F4" w:rsidR="00D72CC1" w:rsidRPr="0032268F" w:rsidRDefault="00D72CC1" w:rsidP="004D4213">
            <w:pPr>
              <w:ind w:left="-10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— (2h, ADE)</w:t>
            </w:r>
          </w:p>
        </w:tc>
        <w:tc>
          <w:tcPr>
            <w:tcW w:w="2520" w:type="dxa"/>
            <w:shd w:val="clear" w:color="auto" w:fill="auto"/>
          </w:tcPr>
          <w:p w14:paraId="163400C2" w14:textId="77777777" w:rsidR="00D72CC1" w:rsidRPr="0032268F" w:rsidRDefault="00D72CC1" w:rsidP="00D72CC1">
            <w:pPr>
              <w:ind w:hanging="108"/>
              <w:rPr>
                <w:sz w:val="16"/>
                <w:szCs w:val="16"/>
              </w:rPr>
            </w:pPr>
            <w:proofErr w:type="spellStart"/>
            <w:r w:rsidRPr="0032268F">
              <w:rPr>
                <w:sz w:val="16"/>
                <w:szCs w:val="16"/>
              </w:rPr>
              <w:t>Contet</w:t>
            </w:r>
            <w:proofErr w:type="spellEnd"/>
            <w:r w:rsidRPr="0032268F">
              <w:rPr>
                <w:sz w:val="16"/>
                <w:szCs w:val="16"/>
              </w:rPr>
              <w:t xml:space="preserve"> et al., 2014 [323]</w:t>
            </w:r>
          </w:p>
          <w:p w14:paraId="1F0976D2" w14:textId="77777777" w:rsidR="00D72CC1" w:rsidRPr="0032268F" w:rsidRDefault="00D72CC1" w:rsidP="00C0226F">
            <w:pPr>
              <w:ind w:hanging="108"/>
              <w:rPr>
                <w:sz w:val="16"/>
                <w:szCs w:val="16"/>
              </w:rPr>
            </w:pPr>
          </w:p>
        </w:tc>
      </w:tr>
      <w:tr w:rsidR="00695790" w:rsidRPr="0032268F" w14:paraId="653FE38E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CB76372" w14:textId="77777777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50BAD30" w14:textId="5BF9AD34" w:rsidR="0001290C" w:rsidRPr="0032268F" w:rsidRDefault="0001290C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026EE4C2" w14:textId="75AA65AE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34A9FDE" w14:textId="77777777" w:rsidR="00695790" w:rsidRPr="0032268F" w:rsidRDefault="00695790" w:rsidP="00695790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B0415AF" w14:textId="6F794DBE" w:rsidR="0001290C" w:rsidRPr="0032268F" w:rsidRDefault="0001290C" w:rsidP="004D4213">
            <w:pPr>
              <w:ind w:left="-108" w:firstLine="86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t>— (4 h)</w:t>
            </w:r>
          </w:p>
        </w:tc>
        <w:tc>
          <w:tcPr>
            <w:tcW w:w="2520" w:type="dxa"/>
            <w:shd w:val="clear" w:color="auto" w:fill="auto"/>
          </w:tcPr>
          <w:p w14:paraId="46667FC1" w14:textId="1AA57B62" w:rsidR="0001290C" w:rsidRPr="0032268F" w:rsidRDefault="0001290C" w:rsidP="00CD4858">
            <w:pPr>
              <w:ind w:left="-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van Rijn and Whistler, 2009 [193]</w:t>
            </w:r>
          </w:p>
        </w:tc>
      </w:tr>
      <w:tr w:rsidR="00D05062" w:rsidRPr="0032268F" w14:paraId="2DD54CD6" w14:textId="77777777" w:rsidTr="00255EBF">
        <w:trPr>
          <w:trHeight w:val="100"/>
          <w:ins w:id="25" w:author="Michael Alan Arends" w:date="2018-01-17T12:11:00Z"/>
        </w:trPr>
        <w:tc>
          <w:tcPr>
            <w:tcW w:w="2439" w:type="dxa"/>
            <w:shd w:val="clear" w:color="auto" w:fill="auto"/>
          </w:tcPr>
          <w:p w14:paraId="05487FAC" w14:textId="77777777" w:rsidR="00D05062" w:rsidRPr="0032268F" w:rsidRDefault="00D05062" w:rsidP="00695790">
            <w:pPr>
              <w:rPr>
                <w:ins w:id="26" w:author="Michael Alan Arends" w:date="2018-01-17T12:11:00Z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9569A7D" w14:textId="6AF1772B" w:rsidR="00D05062" w:rsidRPr="0032268F" w:rsidRDefault="00D05062" w:rsidP="00695790">
            <w:pPr>
              <w:rPr>
                <w:ins w:id="27" w:author="Michael Alan Arends" w:date="2018-01-17T12:11:00Z"/>
                <w:sz w:val="16"/>
                <w:szCs w:val="16"/>
              </w:rPr>
            </w:pPr>
            <w:ins w:id="28" w:author="Michael Alan Arends" w:date="2018-01-17T12:11:00Z">
              <w:r>
                <w:rPr>
                  <w:sz w:val="16"/>
                  <w:szCs w:val="16"/>
                </w:rPr>
                <w:t>C57BL/6</w:t>
              </w:r>
            </w:ins>
          </w:p>
        </w:tc>
        <w:tc>
          <w:tcPr>
            <w:tcW w:w="1890" w:type="dxa"/>
            <w:shd w:val="clear" w:color="auto" w:fill="auto"/>
          </w:tcPr>
          <w:p w14:paraId="1A717F4F" w14:textId="77777777" w:rsidR="00D05062" w:rsidRPr="0032268F" w:rsidRDefault="00D05062" w:rsidP="00695790">
            <w:pPr>
              <w:rPr>
                <w:ins w:id="29" w:author="Michael Alan Arends" w:date="2018-01-17T12:11:00Z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BBFEB90" w14:textId="77777777" w:rsidR="00D05062" w:rsidRDefault="005A14DE" w:rsidP="00695790">
            <w:pPr>
              <w:ind w:hanging="108"/>
              <w:rPr>
                <w:ins w:id="30" w:author="Michael Alan Arends" w:date="2018-01-17T12:12:00Z"/>
                <w:sz w:val="16"/>
                <w:szCs w:val="16"/>
                <w:lang w:bidi="x-none"/>
              </w:rPr>
            </w:pPr>
            <w:ins w:id="31" w:author="Michael Alan Arends" w:date="2018-01-17T12:12:00Z">
              <w:r w:rsidRPr="0032268F">
                <w:rPr>
                  <w:sz w:val="16"/>
                  <w:szCs w:val="16"/>
                  <w:lang w:bidi="x-none"/>
                </w:rPr>
                <w:sym w:font="Symbol" w:char="F0AD"/>
              </w:r>
              <w:r>
                <w:rPr>
                  <w:sz w:val="16"/>
                  <w:szCs w:val="16"/>
                  <w:lang w:bidi="x-none"/>
                </w:rPr>
                <w:t xml:space="preserve"> </w:t>
              </w:r>
              <w:proofErr w:type="gramStart"/>
              <w:r>
                <w:rPr>
                  <w:sz w:val="16"/>
                  <w:szCs w:val="16"/>
                  <w:lang w:bidi="x-none"/>
                </w:rPr>
                <w:t>males</w:t>
              </w:r>
              <w:proofErr w:type="gramEnd"/>
              <w:r>
                <w:rPr>
                  <w:sz w:val="16"/>
                  <w:szCs w:val="16"/>
                  <w:lang w:bidi="x-none"/>
                </w:rPr>
                <w:t xml:space="preserve"> (8%)</w:t>
              </w:r>
            </w:ins>
          </w:p>
          <w:p w14:paraId="0F2DC1A2" w14:textId="18526880" w:rsidR="005A14DE" w:rsidRPr="0032268F" w:rsidRDefault="005A14DE" w:rsidP="00695790">
            <w:pPr>
              <w:ind w:hanging="108"/>
              <w:rPr>
                <w:ins w:id="32" w:author="Michael Alan Arends" w:date="2018-01-17T12:11:00Z"/>
                <w:sz w:val="16"/>
                <w:szCs w:val="16"/>
              </w:rPr>
            </w:pPr>
            <w:ins w:id="33" w:author="Michael Alan Arends" w:date="2018-01-17T12:12:00Z">
              <w:r w:rsidRPr="0032268F">
                <w:rPr>
                  <w:sz w:val="16"/>
                  <w:szCs w:val="16"/>
                </w:rPr>
                <w:sym w:font="Symbol" w:char="F0AF"/>
              </w:r>
              <w:r>
                <w:rPr>
                  <w:sz w:val="16"/>
                  <w:szCs w:val="16"/>
                </w:rPr>
                <w:t xml:space="preserve"> </w:t>
              </w:r>
              <w:proofErr w:type="gramStart"/>
              <w:r>
                <w:rPr>
                  <w:sz w:val="16"/>
                  <w:szCs w:val="16"/>
                </w:rPr>
                <w:t>females</w:t>
              </w:r>
              <w:proofErr w:type="gramEnd"/>
              <w:r>
                <w:rPr>
                  <w:sz w:val="16"/>
                  <w:szCs w:val="16"/>
                </w:rPr>
                <w:t xml:space="preserve"> (8%)</w:t>
              </w:r>
            </w:ins>
          </w:p>
        </w:tc>
        <w:tc>
          <w:tcPr>
            <w:tcW w:w="2160" w:type="dxa"/>
            <w:shd w:val="clear" w:color="auto" w:fill="auto"/>
          </w:tcPr>
          <w:p w14:paraId="696A25B6" w14:textId="77777777" w:rsidR="00D05062" w:rsidRPr="0032268F" w:rsidRDefault="00D05062" w:rsidP="004D4213">
            <w:pPr>
              <w:ind w:left="-108" w:firstLine="86"/>
              <w:rPr>
                <w:ins w:id="34" w:author="Michael Alan Arends" w:date="2018-01-17T12:11:00Z"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835AA5C" w14:textId="2C7FA3FC" w:rsidR="00D05062" w:rsidRPr="0032268F" w:rsidRDefault="005A14DE" w:rsidP="00CD4858">
            <w:pPr>
              <w:ind w:left="-108"/>
              <w:rPr>
                <w:ins w:id="35" w:author="Michael Alan Arends" w:date="2018-01-17T12:11:00Z"/>
                <w:sz w:val="16"/>
                <w:szCs w:val="16"/>
              </w:rPr>
            </w:pPr>
            <w:ins w:id="36" w:author="Michael Alan Arends" w:date="2018-01-17T12:12:00Z">
              <w:r>
                <w:rPr>
                  <w:sz w:val="16"/>
                  <w:szCs w:val="16"/>
                </w:rPr>
                <w:t>Moriya et al., 2015 [344]</w:t>
              </w:r>
            </w:ins>
          </w:p>
        </w:tc>
      </w:tr>
      <w:tr w:rsidR="00695790" w:rsidRPr="0032268F" w14:paraId="47B4BAAD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32985C24" w14:textId="1CBCC13E" w:rsidR="006712CF" w:rsidRPr="0032268F" w:rsidRDefault="00695790" w:rsidP="006712CF">
            <w:pPr>
              <w:ind w:left="171" w:right="-40" w:hanging="18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</w:rPr>
              <w:sym w:font="Symbol" w:char="F064"/>
            </w:r>
            <w:r w:rsidR="006712CF" w:rsidRPr="0032268F">
              <w:rPr>
                <w:sz w:val="16"/>
                <w:szCs w:val="16"/>
                <w:lang w:bidi="x-none"/>
              </w:rPr>
              <w:t>-type opioid receptor</w:t>
            </w:r>
          </w:p>
          <w:p w14:paraId="5F09B39F" w14:textId="1A13A8AC" w:rsidR="00695790" w:rsidRPr="0032268F" w:rsidRDefault="006712CF" w:rsidP="006712CF">
            <w:pPr>
              <w:ind w:left="171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t>(</w:t>
            </w:r>
            <w:r w:rsidRPr="0032268F">
              <w:rPr>
                <w:i/>
                <w:sz w:val="16"/>
                <w:szCs w:val="16"/>
                <w:lang w:bidi="x-none"/>
              </w:rPr>
              <w:t>Oprd1</w:t>
            </w:r>
            <w:r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2FE8ABDE" w14:textId="78A87A74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123CD054" w14:textId="4BFFD058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210D9C4" w14:textId="38AFBDC9" w:rsidR="00695790" w:rsidRPr="0032268F" w:rsidRDefault="00695790" w:rsidP="00695790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52A8F308" w14:textId="37EA86DD" w:rsidR="00695790" w:rsidRPr="0032268F" w:rsidRDefault="00313F6F" w:rsidP="004D4213">
            <w:pPr>
              <w:ind w:left="-108" w:firstLine="86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="005D32C4" w:rsidRPr="0032268F">
              <w:rPr>
                <w:sz w:val="16"/>
                <w:szCs w:val="16"/>
              </w:rPr>
              <w:t xml:space="preserve"> </w:t>
            </w:r>
            <w:r w:rsidR="00933F47" w:rsidRPr="0032268F">
              <w:rPr>
                <w:sz w:val="16"/>
                <w:szCs w:val="16"/>
              </w:rPr>
              <w:t xml:space="preserve"> (4 h)</w:t>
            </w:r>
          </w:p>
        </w:tc>
        <w:tc>
          <w:tcPr>
            <w:tcW w:w="2520" w:type="dxa"/>
            <w:shd w:val="clear" w:color="auto" w:fill="auto"/>
          </w:tcPr>
          <w:p w14:paraId="7694DB79" w14:textId="77777777" w:rsidR="00695790" w:rsidRPr="0032268F" w:rsidRDefault="00695790" w:rsidP="00CD4858">
            <w:pPr>
              <w:ind w:left="-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van Rijn and Whistler, 2009 [193]</w:t>
            </w:r>
          </w:p>
        </w:tc>
      </w:tr>
      <w:tr w:rsidR="00695790" w:rsidRPr="0032268F" w14:paraId="07F9E9FB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7B6A534A" w14:textId="77777777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49BDD30D" w14:textId="504FF7BE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 xml:space="preserve">B6Orl </w:t>
            </w:r>
            <w:r w:rsidRPr="0032268F">
              <w:rPr>
                <w:sz w:val="16"/>
                <w:szCs w:val="16"/>
              </w:rPr>
              <w:sym w:font="Symbol" w:char="F0B4"/>
            </w:r>
            <w:r w:rsidRPr="0032268F">
              <w:rPr>
                <w:sz w:val="16"/>
                <w:szCs w:val="16"/>
              </w:rPr>
              <w:t xml:space="preserve"> 129/</w:t>
            </w:r>
            <w:proofErr w:type="spellStart"/>
            <w:r w:rsidRPr="0032268F">
              <w:rPr>
                <w:sz w:val="16"/>
                <w:szCs w:val="16"/>
              </w:rPr>
              <w:t>S</w:t>
            </w:r>
            <w:r w:rsidR="002F3956" w:rsidRPr="0032268F">
              <w:rPr>
                <w:sz w:val="16"/>
                <w:szCs w:val="16"/>
              </w:rPr>
              <w:t>v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C813805" w14:textId="439DDFC0" w:rsidR="00DF7FAA" w:rsidRPr="0032268F" w:rsidRDefault="00DF7FAA" w:rsidP="00695790">
            <w:pPr>
              <w:rPr>
                <w:sz w:val="16"/>
                <w:szCs w:val="16"/>
              </w:rPr>
            </w:pPr>
          </w:p>
          <w:p w14:paraId="390A32EC" w14:textId="1365CE09" w:rsidR="00695790" w:rsidRPr="0032268F" w:rsidRDefault="00DF7FAA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="00695790" w:rsidRPr="003226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1D19341D" w14:textId="339C4D45" w:rsidR="00DF7FAA" w:rsidRPr="0032268F" w:rsidRDefault="00DF7FAA" w:rsidP="00695790">
            <w:pPr>
              <w:ind w:hanging="10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— </w:t>
            </w:r>
          </w:p>
          <w:p w14:paraId="57505715" w14:textId="20365A62" w:rsidR="00695790" w:rsidRPr="0032268F" w:rsidRDefault="00695790" w:rsidP="00DF7FAA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="004336D9" w:rsidRPr="0032268F">
              <w:rPr>
                <w:sz w:val="16"/>
                <w:szCs w:val="16"/>
              </w:rPr>
              <w:t xml:space="preserve">  post-operant </w:t>
            </w:r>
          </w:p>
        </w:tc>
        <w:tc>
          <w:tcPr>
            <w:tcW w:w="2160" w:type="dxa"/>
            <w:shd w:val="clear" w:color="auto" w:fill="auto"/>
          </w:tcPr>
          <w:p w14:paraId="59671F15" w14:textId="77777777" w:rsidR="00695790" w:rsidRPr="0032268F" w:rsidRDefault="00695790" w:rsidP="004D4213">
            <w:pPr>
              <w:ind w:left="-108" w:firstLine="86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76BA731" w14:textId="77777777" w:rsidR="00695790" w:rsidRPr="0032268F" w:rsidRDefault="00695790" w:rsidP="00C0226F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Roberts et al., 2001 [27]</w:t>
            </w:r>
          </w:p>
        </w:tc>
      </w:tr>
      <w:tr w:rsidR="00695790" w:rsidRPr="0032268F" w14:paraId="6844AD87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99274C3" w14:textId="3AD5DF31" w:rsidR="006712CF" w:rsidRPr="0032268F" w:rsidRDefault="00695790" w:rsidP="006712CF">
            <w:pPr>
              <w:ind w:left="171" w:right="-40" w:hanging="18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</w:rPr>
              <w:sym w:font="Symbol" w:char="F06B"/>
            </w:r>
            <w:r w:rsidR="006712CF" w:rsidRPr="0032268F">
              <w:rPr>
                <w:sz w:val="16"/>
                <w:szCs w:val="16"/>
                <w:lang w:bidi="x-none"/>
              </w:rPr>
              <w:t>-type opioid receptor</w:t>
            </w:r>
          </w:p>
          <w:p w14:paraId="1991FA3C" w14:textId="62964B5B" w:rsidR="00695790" w:rsidRPr="0032268F" w:rsidRDefault="006712CF" w:rsidP="006712CF">
            <w:pPr>
              <w:ind w:left="171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t>(</w:t>
            </w:r>
            <w:r w:rsidRPr="0032268F">
              <w:rPr>
                <w:i/>
                <w:sz w:val="16"/>
                <w:szCs w:val="16"/>
                <w:lang w:bidi="x-none"/>
              </w:rPr>
              <w:t>Oprk1</w:t>
            </w:r>
            <w:r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19E6E9A0" w14:textId="166147E0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10397E2E" w14:textId="12567583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D6D2C46" w14:textId="0D1DC64B" w:rsidR="00695790" w:rsidRPr="0032268F" w:rsidRDefault="00695790" w:rsidP="00695790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5F4AF94" w14:textId="4FA69956" w:rsidR="00695790" w:rsidRPr="0032268F" w:rsidRDefault="00313F6F" w:rsidP="004D4213">
            <w:pPr>
              <w:ind w:left="-108" w:firstLine="86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="005D32C4" w:rsidRPr="0032268F">
              <w:rPr>
                <w:sz w:val="16"/>
                <w:szCs w:val="16"/>
                <w:lang w:bidi="x-none"/>
              </w:rPr>
              <w:t xml:space="preserve">  </w:t>
            </w:r>
            <w:r w:rsidRPr="0032268F">
              <w:rPr>
                <w:sz w:val="16"/>
                <w:szCs w:val="16"/>
                <w:lang w:bidi="x-none"/>
              </w:rPr>
              <w:t>(4 h)</w:t>
            </w:r>
          </w:p>
        </w:tc>
        <w:tc>
          <w:tcPr>
            <w:tcW w:w="2520" w:type="dxa"/>
            <w:shd w:val="clear" w:color="auto" w:fill="auto"/>
          </w:tcPr>
          <w:p w14:paraId="4DA25932" w14:textId="77777777" w:rsidR="00695790" w:rsidRPr="0032268F" w:rsidRDefault="00695790" w:rsidP="00CD4858">
            <w:pPr>
              <w:ind w:left="-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van Rijn and Whistler, 2009 [193]</w:t>
            </w:r>
          </w:p>
        </w:tc>
      </w:tr>
      <w:tr w:rsidR="00695790" w:rsidRPr="0032268F" w14:paraId="422CFD7E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2DC1F022" w14:textId="77777777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119622B0" w14:textId="6FF0A713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B6Orl</w:t>
            </w:r>
          </w:p>
        </w:tc>
        <w:tc>
          <w:tcPr>
            <w:tcW w:w="1890" w:type="dxa"/>
            <w:shd w:val="clear" w:color="auto" w:fill="auto"/>
          </w:tcPr>
          <w:p w14:paraId="042604E6" w14:textId="4A9D5A18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196960A" w14:textId="41DC166D" w:rsidR="004336D9" w:rsidRPr="0032268F" w:rsidRDefault="00695790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="004336D9" w:rsidRPr="0032268F">
              <w:rPr>
                <w:sz w:val="16"/>
                <w:szCs w:val="16"/>
              </w:rPr>
              <w:t xml:space="preserve">  males</w:t>
            </w:r>
            <w:r w:rsidR="00755AEE" w:rsidRPr="0032268F">
              <w:rPr>
                <w:sz w:val="16"/>
                <w:szCs w:val="16"/>
              </w:rPr>
              <w:t>/females</w:t>
            </w:r>
          </w:p>
        </w:tc>
        <w:tc>
          <w:tcPr>
            <w:tcW w:w="2160" w:type="dxa"/>
            <w:shd w:val="clear" w:color="auto" w:fill="auto"/>
          </w:tcPr>
          <w:p w14:paraId="322EFE6D" w14:textId="77777777" w:rsidR="00695790" w:rsidRPr="0032268F" w:rsidRDefault="00695790" w:rsidP="004D4213">
            <w:pPr>
              <w:ind w:firstLine="86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217B2A3" w14:textId="77777777" w:rsidR="00695790" w:rsidRPr="0032268F" w:rsidRDefault="00695790" w:rsidP="00C0226F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Kovacs et al., 2005 [95]</w:t>
            </w:r>
          </w:p>
        </w:tc>
      </w:tr>
      <w:tr w:rsidR="00EC39C4" w:rsidRPr="0032268F" w14:paraId="62AE5BB0" w14:textId="77777777" w:rsidTr="00255EBF">
        <w:trPr>
          <w:trHeight w:val="100"/>
          <w:ins w:id="37" w:author="Michael Alan Arends" w:date="2018-01-17T10:01:00Z"/>
        </w:trPr>
        <w:tc>
          <w:tcPr>
            <w:tcW w:w="2439" w:type="dxa"/>
            <w:shd w:val="clear" w:color="auto" w:fill="auto"/>
          </w:tcPr>
          <w:p w14:paraId="3A3031D6" w14:textId="77777777" w:rsidR="00EC39C4" w:rsidRPr="0032268F" w:rsidRDefault="00EC39C4" w:rsidP="00695790">
            <w:pPr>
              <w:rPr>
                <w:ins w:id="38" w:author="Michael Alan Arends" w:date="2018-01-17T10:01:00Z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5F4AFE3" w14:textId="1C7BC73D" w:rsidR="00EC39C4" w:rsidRPr="0032268F" w:rsidRDefault="00CA0AD7" w:rsidP="00695790">
            <w:pPr>
              <w:rPr>
                <w:ins w:id="39" w:author="Michael Alan Arends" w:date="2018-01-17T10:01:00Z"/>
                <w:sz w:val="16"/>
                <w:szCs w:val="16"/>
              </w:rPr>
            </w:pPr>
            <w:ins w:id="40" w:author="Michael Alan Arends" w:date="2018-01-17T10:02:00Z">
              <w:r>
                <w:rPr>
                  <w:sz w:val="16"/>
                  <w:szCs w:val="16"/>
                </w:rPr>
                <w:t>C57BL/6J</w:t>
              </w:r>
            </w:ins>
          </w:p>
        </w:tc>
        <w:tc>
          <w:tcPr>
            <w:tcW w:w="1890" w:type="dxa"/>
            <w:shd w:val="clear" w:color="auto" w:fill="auto"/>
          </w:tcPr>
          <w:p w14:paraId="770C8CCD" w14:textId="77777777" w:rsidR="00EC39C4" w:rsidRPr="0032268F" w:rsidRDefault="00EC39C4" w:rsidP="00695790">
            <w:pPr>
              <w:rPr>
                <w:ins w:id="41" w:author="Michael Alan Arends" w:date="2018-01-17T10:01:00Z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B67DFDD" w14:textId="546B64B0" w:rsidR="00EC39C4" w:rsidRDefault="00CF78C6" w:rsidP="00695790">
            <w:pPr>
              <w:ind w:hanging="108"/>
              <w:rPr>
                <w:ins w:id="42" w:author="Michael Alan Arends" w:date="2018-01-17T10:04:00Z"/>
                <w:sz w:val="16"/>
                <w:szCs w:val="16"/>
              </w:rPr>
            </w:pPr>
            <w:ins w:id="43" w:author="Michael Alan Arends" w:date="2018-01-17T10:02:00Z">
              <w:r w:rsidRPr="0032268F">
                <w:rPr>
                  <w:sz w:val="16"/>
                  <w:szCs w:val="16"/>
                </w:rPr>
                <w:sym w:font="Symbol" w:char="F0AF"/>
              </w:r>
              <w:r>
                <w:rPr>
                  <w:sz w:val="16"/>
                  <w:szCs w:val="16"/>
                </w:rPr>
                <w:t xml:space="preserve"> females</w:t>
              </w:r>
            </w:ins>
            <w:ins w:id="44" w:author="Michael Alan Arends" w:date="2018-01-17T10:07:00Z">
              <w:r w:rsidR="00CF0755">
                <w:rPr>
                  <w:sz w:val="16"/>
                  <w:szCs w:val="16"/>
                </w:rPr>
                <w:t xml:space="preserve"> (24 h)</w:t>
              </w:r>
            </w:ins>
          </w:p>
          <w:p w14:paraId="37827F8C" w14:textId="7B757563" w:rsidR="006F535D" w:rsidRPr="0032268F" w:rsidRDefault="006F535D" w:rsidP="00695790">
            <w:pPr>
              <w:ind w:hanging="108"/>
              <w:rPr>
                <w:ins w:id="45" w:author="Michael Alan Arends" w:date="2018-01-17T10:01:00Z"/>
                <w:sz w:val="16"/>
                <w:szCs w:val="16"/>
              </w:rPr>
            </w:pPr>
            <w:ins w:id="46" w:author="Michael Alan Arends" w:date="2018-01-17T10:04:00Z">
              <w:r w:rsidRPr="0032268F">
                <w:rPr>
                  <w:sz w:val="16"/>
                  <w:szCs w:val="16"/>
                </w:rPr>
                <w:sym w:font="Symbol" w:char="F0AF"/>
              </w:r>
              <w:r>
                <w:rPr>
                  <w:sz w:val="16"/>
                  <w:szCs w:val="16"/>
                </w:rPr>
                <w:t xml:space="preserve"> females (</w:t>
              </w:r>
            </w:ins>
            <w:ins w:id="47" w:author="Michael Alan Arends" w:date="2018-01-17T10:06:00Z">
              <w:r w:rsidR="00CF0755">
                <w:rPr>
                  <w:sz w:val="16"/>
                  <w:szCs w:val="16"/>
                </w:rPr>
                <w:t>every</w:t>
              </w:r>
            </w:ins>
            <w:ins w:id="48" w:author="Michael Alan Arends" w:date="2018-01-17T10:07:00Z">
              <w:r w:rsidR="00CF0755">
                <w:rPr>
                  <w:sz w:val="16"/>
                  <w:szCs w:val="16"/>
                </w:rPr>
                <w:t xml:space="preserve"> other day access to </w:t>
              </w:r>
            </w:ins>
            <w:ins w:id="49" w:author="Michael Alan Arends" w:date="2018-01-17T10:04:00Z">
              <w:r w:rsidR="00CF0755">
                <w:rPr>
                  <w:sz w:val="16"/>
                  <w:szCs w:val="16"/>
                </w:rPr>
                <w:t>15%</w:t>
              </w:r>
            </w:ins>
            <w:ins w:id="50" w:author="Michael Alan Arends" w:date="2018-01-17T10:07:00Z">
              <w:r w:rsidR="00CF0755">
                <w:rPr>
                  <w:sz w:val="16"/>
                  <w:szCs w:val="16"/>
                </w:rPr>
                <w:t xml:space="preserve"> for 3 h)</w:t>
              </w:r>
            </w:ins>
            <w:ins w:id="51" w:author="Michael Alan Arends" w:date="2018-01-17T10:04:00Z">
              <w:r w:rsidR="00CF0755">
                <w:rPr>
                  <w:sz w:val="16"/>
                  <w:szCs w:val="16"/>
                </w:rPr>
                <w:t>)</w:t>
              </w:r>
            </w:ins>
          </w:p>
        </w:tc>
        <w:tc>
          <w:tcPr>
            <w:tcW w:w="2160" w:type="dxa"/>
            <w:shd w:val="clear" w:color="auto" w:fill="auto"/>
          </w:tcPr>
          <w:p w14:paraId="2463E711" w14:textId="75674EEF" w:rsidR="00EC39C4" w:rsidRPr="0032268F" w:rsidRDefault="002A5D21">
            <w:pPr>
              <w:ind w:hanging="24"/>
              <w:rPr>
                <w:ins w:id="52" w:author="Michael Alan Arends" w:date="2018-01-17T10:01:00Z"/>
                <w:sz w:val="16"/>
                <w:szCs w:val="16"/>
              </w:rPr>
              <w:pPrChange w:id="53" w:author="Michael Alan Arends" w:date="2018-01-17T10:08:00Z">
                <w:pPr>
                  <w:ind w:firstLine="86"/>
                </w:pPr>
              </w:pPrChange>
            </w:pPr>
            <w:ins w:id="54" w:author="Michael Alan Arends" w:date="2018-01-17T10:08:00Z">
              <w:r>
                <w:rPr>
                  <w:sz w:val="16"/>
                  <w:szCs w:val="16"/>
                </w:rPr>
                <w:t xml:space="preserve">— females </w:t>
              </w:r>
            </w:ins>
            <w:ins w:id="55" w:author="Michael Alan Arends" w:date="2018-01-17T10:07:00Z">
              <w:r w:rsidR="0018079B">
                <w:rPr>
                  <w:sz w:val="16"/>
                  <w:szCs w:val="16"/>
                </w:rPr>
                <w:t>(4 h)</w:t>
              </w:r>
            </w:ins>
          </w:p>
        </w:tc>
        <w:tc>
          <w:tcPr>
            <w:tcW w:w="2520" w:type="dxa"/>
            <w:shd w:val="clear" w:color="auto" w:fill="auto"/>
          </w:tcPr>
          <w:p w14:paraId="27A43C69" w14:textId="52866672" w:rsidR="00EC39C4" w:rsidRPr="0032268F" w:rsidRDefault="005255C1" w:rsidP="00C0226F">
            <w:pPr>
              <w:ind w:hanging="108"/>
              <w:rPr>
                <w:ins w:id="56" w:author="Michael Alan Arends" w:date="2018-01-17T10:01:00Z"/>
                <w:sz w:val="16"/>
                <w:szCs w:val="16"/>
              </w:rPr>
            </w:pPr>
            <w:proofErr w:type="spellStart"/>
            <w:ins w:id="57" w:author="Michael Alan Arends" w:date="2018-01-17T10:08:00Z">
              <w:r>
                <w:rPr>
                  <w:sz w:val="16"/>
                  <w:szCs w:val="16"/>
                </w:rPr>
                <w:t>Van’t</w:t>
              </w:r>
              <w:proofErr w:type="spellEnd"/>
              <w:r>
                <w:rPr>
                  <w:sz w:val="16"/>
                  <w:szCs w:val="16"/>
                </w:rPr>
                <w:t xml:space="preserve"> Veer et al., 2015 [333]</w:t>
              </w:r>
            </w:ins>
          </w:p>
        </w:tc>
      </w:tr>
      <w:tr w:rsidR="00695790" w:rsidRPr="0032268F" w14:paraId="2A7F1E73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305A24A" w14:textId="51E16F78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62"/>
            </w:r>
            <w:r w:rsidR="00354F7C" w:rsidRPr="0032268F">
              <w:rPr>
                <w:sz w:val="16"/>
                <w:szCs w:val="16"/>
              </w:rPr>
              <w:t>-</w:t>
            </w:r>
            <w:r w:rsidRPr="0032268F">
              <w:rPr>
                <w:sz w:val="16"/>
                <w:szCs w:val="16"/>
              </w:rPr>
              <w:t>endorphin</w:t>
            </w:r>
            <w:r w:rsidR="00C36CC9" w:rsidRPr="0032268F">
              <w:rPr>
                <w:sz w:val="16"/>
                <w:szCs w:val="16"/>
              </w:rPr>
              <w:t xml:space="preserve"> (</w:t>
            </w:r>
            <w:proofErr w:type="spellStart"/>
            <w:r w:rsidR="00C36CC9" w:rsidRPr="0032268F">
              <w:rPr>
                <w:i/>
                <w:sz w:val="16"/>
                <w:szCs w:val="16"/>
              </w:rPr>
              <w:t>Pomc</w:t>
            </w:r>
            <w:proofErr w:type="spellEnd"/>
            <w:r w:rsidR="00C36CC9" w:rsidRPr="0032268F"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14:paraId="4A857CE2" w14:textId="0169C619" w:rsidR="00695790" w:rsidRPr="0032268F" w:rsidRDefault="00C36CC9" w:rsidP="00C36CC9">
            <w:pPr>
              <w:ind w:hanging="1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</w:t>
            </w:r>
            <w:r w:rsidR="00695790" w:rsidRPr="003226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1A2FD0B8" w14:textId="47BD76DB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766E289" w14:textId="4FF5A020" w:rsidR="00695790" w:rsidRPr="0032268F" w:rsidRDefault="00695790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="004336D9" w:rsidRPr="0032268F">
              <w:rPr>
                <w:sz w:val="16"/>
                <w:szCs w:val="16"/>
              </w:rPr>
              <w:t xml:space="preserve">  </w:t>
            </w:r>
            <w:r w:rsidR="00AD62E6" w:rsidRPr="0032268F">
              <w:rPr>
                <w:sz w:val="16"/>
                <w:szCs w:val="16"/>
              </w:rPr>
              <w:t xml:space="preserve">(48 h, </w:t>
            </w:r>
            <w:r w:rsidRPr="0032268F">
              <w:rPr>
                <w:sz w:val="16"/>
                <w:szCs w:val="16"/>
              </w:rPr>
              <w:t>7%</w:t>
            </w:r>
            <w:r w:rsidR="00AD62E6" w:rsidRPr="0032268F">
              <w:rPr>
                <w:sz w:val="16"/>
                <w:szCs w:val="16"/>
              </w:rPr>
              <w:t>;</w:t>
            </w:r>
            <w:r w:rsidRPr="0032268F">
              <w:rPr>
                <w:sz w:val="16"/>
                <w:szCs w:val="16"/>
              </w:rPr>
              <w:t xml:space="preserve"> </w:t>
            </w:r>
            <w:r w:rsidR="005463FE" w:rsidRPr="0032268F">
              <w:rPr>
                <w:sz w:val="16"/>
                <w:szCs w:val="16"/>
              </w:rPr>
              <w:t>males/females</w:t>
            </w:r>
            <w:r w:rsidR="00AD62E6" w:rsidRPr="0032268F">
              <w:rPr>
                <w:sz w:val="16"/>
                <w:szCs w:val="16"/>
              </w:rPr>
              <w:t>)</w:t>
            </w:r>
          </w:p>
          <w:p w14:paraId="010D6463" w14:textId="429FCF62" w:rsidR="00695790" w:rsidRPr="0032268F" w:rsidRDefault="00AD62E6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 xml:space="preserve">— (48 h, </w:t>
            </w:r>
            <w:r w:rsidR="00695790" w:rsidRPr="0032268F">
              <w:rPr>
                <w:sz w:val="16"/>
                <w:szCs w:val="16"/>
              </w:rPr>
              <w:t>10%</w:t>
            </w:r>
            <w:r w:rsidRPr="0032268F">
              <w:rPr>
                <w:sz w:val="16"/>
                <w:szCs w:val="16"/>
              </w:rPr>
              <w:t>;</w:t>
            </w:r>
            <w:r w:rsidR="005463FE" w:rsidRPr="0032268F">
              <w:rPr>
                <w:sz w:val="16"/>
                <w:szCs w:val="16"/>
              </w:rPr>
              <w:t>males/females</w:t>
            </w:r>
            <w:r w:rsidRPr="0032268F">
              <w:rPr>
                <w:sz w:val="16"/>
                <w:szCs w:val="16"/>
              </w:rPr>
              <w:t>)</w:t>
            </w:r>
          </w:p>
          <w:p w14:paraId="59CC8C41" w14:textId="2FD2616E" w:rsidR="00695790" w:rsidRPr="0032268F" w:rsidRDefault="00695790" w:rsidP="00695790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6730C7B" w14:textId="77777777" w:rsidR="00695790" w:rsidRPr="0032268F" w:rsidRDefault="00695790" w:rsidP="004D4213">
            <w:pPr>
              <w:ind w:firstLine="86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1977564" w14:textId="77777777" w:rsidR="00695790" w:rsidRPr="0032268F" w:rsidRDefault="00695790" w:rsidP="00C0226F">
            <w:pPr>
              <w:ind w:hanging="108"/>
              <w:rPr>
                <w:sz w:val="16"/>
                <w:szCs w:val="16"/>
              </w:rPr>
            </w:pPr>
            <w:proofErr w:type="spellStart"/>
            <w:r w:rsidRPr="0032268F">
              <w:rPr>
                <w:sz w:val="16"/>
                <w:szCs w:val="16"/>
              </w:rPr>
              <w:t>Grisel</w:t>
            </w:r>
            <w:proofErr w:type="spellEnd"/>
            <w:r w:rsidRPr="0032268F">
              <w:rPr>
                <w:sz w:val="16"/>
                <w:szCs w:val="16"/>
              </w:rPr>
              <w:t xml:space="preserve"> et al., 1999 [12]</w:t>
            </w:r>
          </w:p>
        </w:tc>
      </w:tr>
      <w:tr w:rsidR="00695790" w:rsidRPr="0032268F" w14:paraId="1EB8894E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69BFE031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0048A839" w14:textId="0FFAB50D" w:rsidR="00695790" w:rsidRPr="0032268F" w:rsidRDefault="000F6153" w:rsidP="00A3263E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0108A8E9" w14:textId="6F4090AB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5B74ED3" w14:textId="60A4CE48" w:rsidR="00695790" w:rsidRPr="0032268F" w:rsidRDefault="00664C2A" w:rsidP="00664C2A">
            <w:pPr>
              <w:ind w:left="-86" w:right="-48" w:hanging="22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—</w:t>
            </w:r>
            <w:r w:rsidR="00A95E36" w:rsidRPr="0032268F">
              <w:rPr>
                <w:sz w:val="16"/>
                <w:szCs w:val="16"/>
              </w:rPr>
              <w:t xml:space="preserve"> </w:t>
            </w:r>
          </w:p>
          <w:p w14:paraId="2D77A5C2" w14:textId="37F21538" w:rsidR="008D1FD9" w:rsidRPr="0032268F" w:rsidRDefault="008D1FD9" w:rsidP="00664C2A">
            <w:pPr>
              <w:ind w:left="-86" w:right="-48" w:hanging="22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Pr="0032268F">
              <w:rPr>
                <w:sz w:val="16"/>
                <w:szCs w:val="16"/>
              </w:rPr>
              <w:t xml:space="preserve">  2 days, ADE</w:t>
            </w:r>
          </w:p>
          <w:p w14:paraId="111EBCEE" w14:textId="77777777" w:rsidR="00B83BCC" w:rsidRPr="0032268F" w:rsidRDefault="00A95E36" w:rsidP="00AD62E6">
            <w:pPr>
              <w:ind w:left="-86" w:right="-48" w:hanging="22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="00AD62E6" w:rsidRPr="0032268F">
              <w:rPr>
                <w:sz w:val="16"/>
                <w:szCs w:val="16"/>
              </w:rPr>
              <w:t xml:space="preserve">  (2 h</w:t>
            </w:r>
            <w:r w:rsidRPr="0032268F">
              <w:rPr>
                <w:sz w:val="16"/>
                <w:szCs w:val="16"/>
              </w:rPr>
              <w:t>; days 1-10)</w:t>
            </w:r>
          </w:p>
          <w:p w14:paraId="44449A0F" w14:textId="4D87A778" w:rsidR="00241692" w:rsidRPr="0032268F" w:rsidRDefault="00241692" w:rsidP="00AD62E6">
            <w:pPr>
              <w:ind w:left="-86" w:right="-48" w:hanging="22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Pr="0032268F">
              <w:rPr>
                <w:sz w:val="16"/>
                <w:szCs w:val="16"/>
              </w:rPr>
              <w:t xml:space="preserve"> </w:t>
            </w:r>
            <w:r w:rsidR="004D4213" w:rsidRPr="0032268F">
              <w:rPr>
                <w:sz w:val="16"/>
                <w:szCs w:val="16"/>
              </w:rPr>
              <w:t xml:space="preserve"> </w:t>
            </w:r>
            <w:r w:rsidRPr="0032268F">
              <w:rPr>
                <w:sz w:val="16"/>
                <w:szCs w:val="16"/>
              </w:rPr>
              <w:t>day 2, ADE</w:t>
            </w:r>
          </w:p>
        </w:tc>
        <w:tc>
          <w:tcPr>
            <w:tcW w:w="2160" w:type="dxa"/>
            <w:shd w:val="clear" w:color="auto" w:fill="auto"/>
          </w:tcPr>
          <w:p w14:paraId="1B930DC7" w14:textId="5220483F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D963AEA" w14:textId="77777777" w:rsidR="00695790" w:rsidRPr="0032268F" w:rsidRDefault="00695790" w:rsidP="00C0226F">
            <w:pPr>
              <w:ind w:left="-18" w:right="-48" w:hanging="9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Grahame et al., 2000 [64]</w:t>
            </w:r>
          </w:p>
          <w:p w14:paraId="475EE65E" w14:textId="77777777" w:rsidR="00695790" w:rsidRPr="0032268F" w:rsidRDefault="00695790" w:rsidP="00C0226F">
            <w:pPr>
              <w:ind w:left="-86" w:right="-48" w:hanging="108"/>
              <w:rPr>
                <w:sz w:val="16"/>
                <w:szCs w:val="16"/>
                <w:lang w:bidi="x-none"/>
              </w:rPr>
            </w:pPr>
          </w:p>
        </w:tc>
      </w:tr>
      <w:tr w:rsidR="00695790" w:rsidRPr="0032268F" w14:paraId="1C46AD00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2878310E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4E7AC617" w14:textId="218B774F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25FEB703" w14:textId="7E6A48E0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391742F" w14:textId="77777777" w:rsidR="00150136" w:rsidRPr="0032268F" w:rsidRDefault="00695790" w:rsidP="00967BD2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="003E4F0A" w:rsidRPr="0032268F">
              <w:rPr>
                <w:sz w:val="16"/>
                <w:szCs w:val="16"/>
                <w:lang w:bidi="x-none"/>
              </w:rPr>
              <w:t xml:space="preserve">  </w:t>
            </w:r>
            <w:r w:rsidR="0054768D" w:rsidRPr="0032268F">
              <w:rPr>
                <w:sz w:val="16"/>
                <w:szCs w:val="16"/>
                <w:lang w:bidi="x-none"/>
              </w:rPr>
              <w:t>females</w:t>
            </w:r>
          </w:p>
          <w:p w14:paraId="37BFA829" w14:textId="6B0E8B63" w:rsidR="000516BC" w:rsidRPr="0032268F" w:rsidRDefault="000516BC" w:rsidP="005F6AB7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</w:rPr>
              <w:t>—</w:t>
            </w:r>
            <w:r w:rsidR="005F6AB7" w:rsidRPr="0032268F">
              <w:rPr>
                <w:sz w:val="16"/>
                <w:szCs w:val="16"/>
              </w:rPr>
              <w:t xml:space="preserve"> </w:t>
            </w:r>
            <w:r w:rsidR="00A83A1A" w:rsidRPr="0032268F">
              <w:rPr>
                <w:sz w:val="16"/>
                <w:szCs w:val="16"/>
              </w:rPr>
              <w:t xml:space="preserve">preference, </w:t>
            </w:r>
            <w:r w:rsidRPr="0032268F">
              <w:rPr>
                <w:sz w:val="16"/>
                <w:szCs w:val="16"/>
              </w:rPr>
              <w:t>males</w:t>
            </w:r>
          </w:p>
        </w:tc>
        <w:tc>
          <w:tcPr>
            <w:tcW w:w="2160" w:type="dxa"/>
            <w:shd w:val="clear" w:color="auto" w:fill="auto"/>
          </w:tcPr>
          <w:p w14:paraId="3BE33D47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9200403" w14:textId="77777777" w:rsidR="00695790" w:rsidRPr="0032268F" w:rsidRDefault="00695790" w:rsidP="00C0226F">
            <w:pPr>
              <w:ind w:left="-86" w:right="-48" w:hanging="22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Racz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2008 [173]</w:t>
            </w:r>
          </w:p>
        </w:tc>
      </w:tr>
      <w:tr w:rsidR="00330B10" w:rsidRPr="0032268F" w14:paraId="362E55BE" w14:textId="77777777" w:rsidTr="00255EBF">
        <w:trPr>
          <w:trHeight w:val="100"/>
          <w:ins w:id="58" w:author="Michael Alan Arends" w:date="2018-01-17T10:18:00Z"/>
        </w:trPr>
        <w:tc>
          <w:tcPr>
            <w:tcW w:w="2439" w:type="dxa"/>
            <w:shd w:val="clear" w:color="auto" w:fill="auto"/>
          </w:tcPr>
          <w:p w14:paraId="6D3D4C1C" w14:textId="77777777" w:rsidR="00330B10" w:rsidRPr="0032268F" w:rsidRDefault="00330B10" w:rsidP="0040659D">
            <w:pPr>
              <w:ind w:left="261" w:right="-40" w:hanging="270"/>
              <w:rPr>
                <w:ins w:id="59" w:author="Michael Alan Arends" w:date="2018-01-17T10:18:00Z"/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639DBF29" w14:textId="119F3C1F" w:rsidR="00330B10" w:rsidRPr="0032268F" w:rsidRDefault="00C063EF" w:rsidP="0040659D">
            <w:pPr>
              <w:ind w:left="-86" w:right="-48"/>
              <w:rPr>
                <w:ins w:id="60" w:author="Michael Alan Arends" w:date="2018-01-17T10:18:00Z"/>
                <w:sz w:val="16"/>
                <w:szCs w:val="16"/>
                <w:lang w:bidi="x-none"/>
              </w:rPr>
            </w:pPr>
            <w:ins w:id="61" w:author="Michael Alan Arends" w:date="2018-01-17T10:18:00Z">
              <w:r>
                <w:rPr>
                  <w:sz w:val="16"/>
                  <w:szCs w:val="16"/>
                  <w:lang w:bidi="x-none"/>
                </w:rPr>
                <w:t>C57BL/6J</w:t>
              </w:r>
            </w:ins>
          </w:p>
        </w:tc>
        <w:tc>
          <w:tcPr>
            <w:tcW w:w="1890" w:type="dxa"/>
            <w:shd w:val="clear" w:color="auto" w:fill="auto"/>
          </w:tcPr>
          <w:p w14:paraId="35BB84CD" w14:textId="77777777" w:rsidR="00330B10" w:rsidRPr="0032268F" w:rsidRDefault="00330B10" w:rsidP="0040659D">
            <w:pPr>
              <w:ind w:left="-86" w:right="-48"/>
              <w:rPr>
                <w:ins w:id="62" w:author="Michael Alan Arends" w:date="2018-01-17T10:18:00Z"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5E27E71" w14:textId="77777777" w:rsidR="00330B10" w:rsidRPr="0032268F" w:rsidRDefault="00330B10" w:rsidP="00967BD2">
            <w:pPr>
              <w:ind w:left="-86" w:right="-48"/>
              <w:rPr>
                <w:ins w:id="63" w:author="Michael Alan Arends" w:date="2018-01-17T10:18:00Z"/>
                <w:sz w:val="16"/>
                <w:szCs w:val="16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D19AA51" w14:textId="6540C7AA" w:rsidR="00330B10" w:rsidRPr="0032268F" w:rsidRDefault="007837A1" w:rsidP="0040659D">
            <w:pPr>
              <w:ind w:left="-86" w:right="-48"/>
              <w:rPr>
                <w:ins w:id="64" w:author="Michael Alan Arends" w:date="2018-01-17T10:18:00Z"/>
                <w:sz w:val="16"/>
                <w:szCs w:val="16"/>
                <w:lang w:bidi="x-none"/>
              </w:rPr>
            </w:pPr>
            <w:ins w:id="65" w:author="Michael Alan Arends" w:date="2018-01-17T10:21:00Z">
              <w:r>
                <w:rPr>
                  <w:sz w:val="16"/>
                  <w:szCs w:val="16"/>
                  <w:lang w:bidi="x-none"/>
                </w:rPr>
                <w:t xml:space="preserve">— </w:t>
              </w:r>
            </w:ins>
            <w:ins w:id="66" w:author="Michael Alan Arends" w:date="2018-01-17T10:19:00Z">
              <w:r w:rsidR="00726F67">
                <w:rPr>
                  <w:sz w:val="16"/>
                  <w:szCs w:val="16"/>
                  <w:lang w:bidi="x-none"/>
                </w:rPr>
                <w:t xml:space="preserve">females </w:t>
              </w:r>
              <w:r w:rsidR="00664F59">
                <w:rPr>
                  <w:sz w:val="16"/>
                  <w:szCs w:val="16"/>
                  <w:lang w:bidi="x-none"/>
                </w:rPr>
                <w:t>(20%</w:t>
              </w:r>
              <w:r w:rsidR="00984150">
                <w:rPr>
                  <w:sz w:val="16"/>
                  <w:szCs w:val="16"/>
                  <w:lang w:bidi="x-none"/>
                </w:rPr>
                <w:t>, 2 h)</w:t>
              </w:r>
            </w:ins>
          </w:p>
        </w:tc>
        <w:tc>
          <w:tcPr>
            <w:tcW w:w="2520" w:type="dxa"/>
            <w:shd w:val="clear" w:color="auto" w:fill="auto"/>
          </w:tcPr>
          <w:p w14:paraId="2CA7A33E" w14:textId="4B8A4DC3" w:rsidR="00330B10" w:rsidRPr="0032268F" w:rsidRDefault="007837A1" w:rsidP="00C0226F">
            <w:pPr>
              <w:ind w:left="-86" w:right="-48" w:hanging="22"/>
              <w:rPr>
                <w:ins w:id="67" w:author="Michael Alan Arends" w:date="2018-01-17T10:18:00Z"/>
                <w:sz w:val="16"/>
                <w:szCs w:val="16"/>
                <w:lang w:bidi="x-none"/>
              </w:rPr>
            </w:pPr>
            <w:proofErr w:type="spellStart"/>
            <w:ins w:id="68" w:author="Michael Alan Arends" w:date="2018-01-17T10:21:00Z">
              <w:r>
                <w:rPr>
                  <w:sz w:val="16"/>
                  <w:szCs w:val="16"/>
                  <w:lang w:bidi="x-none"/>
                </w:rPr>
                <w:t>McGonigle</w:t>
              </w:r>
              <w:proofErr w:type="spellEnd"/>
              <w:r>
                <w:rPr>
                  <w:sz w:val="16"/>
                  <w:szCs w:val="16"/>
                  <w:lang w:bidi="x-none"/>
                </w:rPr>
                <w:t xml:space="preserve"> et al., 2016 [335]</w:t>
              </w:r>
            </w:ins>
          </w:p>
        </w:tc>
      </w:tr>
      <w:tr w:rsidR="00695790" w:rsidRPr="0032268F" w14:paraId="3795222B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E679E88" w14:textId="0B856B2B" w:rsidR="00695790" w:rsidRPr="0032268F" w:rsidRDefault="0028640A" w:rsidP="0028640A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Prod</w:t>
            </w:r>
            <w:r w:rsidR="00695790" w:rsidRPr="0032268F">
              <w:rPr>
                <w:sz w:val="16"/>
                <w:szCs w:val="16"/>
                <w:lang w:bidi="x-none"/>
              </w:rPr>
              <w:t>ynorphin</w:t>
            </w:r>
            <w:proofErr w:type="spellEnd"/>
            <w:r w:rsidR="003074EB" w:rsidRPr="0032268F">
              <w:rPr>
                <w:sz w:val="16"/>
                <w:szCs w:val="16"/>
                <w:lang w:bidi="x-none"/>
              </w:rPr>
              <w:t xml:space="preserve"> </w:t>
            </w:r>
            <w:r w:rsidRPr="0032268F">
              <w:rPr>
                <w:sz w:val="16"/>
                <w:szCs w:val="16"/>
                <w:lang w:bidi="x-none"/>
              </w:rPr>
              <w:t>(</w:t>
            </w:r>
            <w:proofErr w:type="spellStart"/>
            <w:r w:rsidRPr="0032268F">
              <w:rPr>
                <w:i/>
                <w:sz w:val="16"/>
                <w:szCs w:val="16"/>
                <w:lang w:bidi="x-none"/>
              </w:rPr>
              <w:t>Pdyn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5AB580FC" w14:textId="316FD782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4839B6D3" w14:textId="570E4D3A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9279A4F" w14:textId="2113B13C" w:rsidR="00695790" w:rsidRPr="0032268F" w:rsidRDefault="003074EB" w:rsidP="00717E6E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 w:rsidRPr="0032268F">
              <w:rPr>
                <w:sz w:val="16"/>
                <w:szCs w:val="16"/>
                <w:lang w:bidi="x-none"/>
              </w:rPr>
              <w:t xml:space="preserve">  </w:t>
            </w:r>
            <w:r w:rsidR="00695790" w:rsidRPr="0032268F">
              <w:rPr>
                <w:sz w:val="16"/>
                <w:szCs w:val="16"/>
                <w:lang w:bidi="x-none"/>
              </w:rPr>
              <w:t>males</w:t>
            </w:r>
            <w:r w:rsidR="0028640A" w:rsidRPr="0032268F">
              <w:rPr>
                <w:sz w:val="16"/>
                <w:szCs w:val="16"/>
                <w:lang w:bidi="x-none"/>
              </w:rPr>
              <w:t>/females</w:t>
            </w:r>
          </w:p>
        </w:tc>
        <w:tc>
          <w:tcPr>
            <w:tcW w:w="2160" w:type="dxa"/>
            <w:shd w:val="clear" w:color="auto" w:fill="auto"/>
          </w:tcPr>
          <w:p w14:paraId="6B939666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D8A2407" w14:textId="77777777" w:rsidR="00695790" w:rsidRPr="0032268F" w:rsidRDefault="00695790" w:rsidP="00C0226F">
            <w:pPr>
              <w:ind w:left="-86" w:right="-48" w:hanging="22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Racz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2013 [274]</w:t>
            </w:r>
          </w:p>
        </w:tc>
      </w:tr>
      <w:tr w:rsidR="00695790" w:rsidRPr="0032268F" w14:paraId="56802643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3B6C9727" w14:textId="186D0D64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7DB6FDEA" w14:textId="05F7C0D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4FEF7FD2" w14:textId="0F319F3F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219F0B0" w14:textId="62B6405C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—</w:t>
            </w:r>
          </w:p>
        </w:tc>
        <w:tc>
          <w:tcPr>
            <w:tcW w:w="2160" w:type="dxa"/>
            <w:shd w:val="clear" w:color="auto" w:fill="auto"/>
          </w:tcPr>
          <w:p w14:paraId="5CBCF852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D537A1B" w14:textId="77777777" w:rsidR="00695790" w:rsidRPr="0032268F" w:rsidRDefault="00695790" w:rsidP="00C0226F">
            <w:pPr>
              <w:ind w:left="-86" w:right="-48" w:hanging="22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Sperling et al., 2010 [208]</w:t>
            </w:r>
          </w:p>
        </w:tc>
      </w:tr>
      <w:tr w:rsidR="00BC15DD" w:rsidRPr="0032268F" w14:paraId="4C383990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6E289FF6" w14:textId="77777777" w:rsidR="00BC15DD" w:rsidRPr="0032268F" w:rsidRDefault="00BC15DD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278D9EC6" w14:textId="0E961086" w:rsidR="00BC15DD" w:rsidRPr="0032268F" w:rsidRDefault="00BC15D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7F10D5E3" w14:textId="77777777" w:rsidR="00BC15DD" w:rsidRPr="0032268F" w:rsidRDefault="00BC15D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3EA5C00" w14:textId="2E048CEB" w:rsidR="00BC15DD" w:rsidRPr="0032268F" w:rsidRDefault="00BC15DD" w:rsidP="00717E6E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</w:p>
        </w:tc>
        <w:tc>
          <w:tcPr>
            <w:tcW w:w="2160" w:type="dxa"/>
            <w:shd w:val="clear" w:color="auto" w:fill="auto"/>
          </w:tcPr>
          <w:p w14:paraId="10D853A1" w14:textId="77777777" w:rsidR="00BC15DD" w:rsidRPr="0032268F" w:rsidRDefault="00BC15D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560D02FB" w14:textId="7F9EDB99" w:rsidR="00BC15DD" w:rsidRPr="0032268F" w:rsidRDefault="00BC15DD" w:rsidP="00CD4858">
            <w:pPr>
              <w:ind w:left="-108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Femenia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and </w:t>
            </w:r>
            <w:proofErr w:type="spellStart"/>
            <w:r w:rsidRPr="0032268F">
              <w:rPr>
                <w:sz w:val="16"/>
                <w:szCs w:val="16"/>
                <w:lang w:bidi="x-none"/>
              </w:rPr>
              <w:t>Manzanares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>, 2011 [256]</w:t>
            </w:r>
          </w:p>
        </w:tc>
      </w:tr>
      <w:tr w:rsidR="00695790" w:rsidRPr="0032268F" w14:paraId="117E0C33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04CFFB51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  <w:p w14:paraId="39E90980" w14:textId="77777777" w:rsidR="002D7A4D" w:rsidRPr="0032268F" w:rsidRDefault="002D7A4D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  <w:p w14:paraId="0D48CAFC" w14:textId="02C4C191" w:rsidR="002D7A4D" w:rsidRPr="0032268F" w:rsidRDefault="002D7A4D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2B6D5F0F" w14:textId="0C5B80AF" w:rsidR="002D7A4D" w:rsidRPr="0032268F" w:rsidRDefault="002D7A4D" w:rsidP="002D7A4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B6 </w:t>
            </w:r>
            <w:r w:rsidRPr="0032268F">
              <w:rPr>
                <w:sz w:val="16"/>
                <w:szCs w:val="16"/>
                <w:lang w:bidi="x-none"/>
              </w:rPr>
              <w:sym w:font="Symbol" w:char="F0B4"/>
            </w:r>
            <w:r w:rsidRPr="0032268F">
              <w:rPr>
                <w:sz w:val="16"/>
                <w:szCs w:val="16"/>
                <w:lang w:bidi="x-none"/>
              </w:rPr>
              <w:t xml:space="preserve"> 129/</w:t>
            </w:r>
            <w:proofErr w:type="spellStart"/>
            <w:r w:rsidRPr="0032268F">
              <w:rPr>
                <w:sz w:val="16"/>
                <w:szCs w:val="16"/>
                <w:lang w:bidi="x-none"/>
              </w:rPr>
              <w:t>SvEv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>-Tac</w:t>
            </w:r>
          </w:p>
        </w:tc>
        <w:tc>
          <w:tcPr>
            <w:tcW w:w="1890" w:type="dxa"/>
            <w:shd w:val="clear" w:color="auto" w:fill="auto"/>
          </w:tcPr>
          <w:p w14:paraId="3C9FD594" w14:textId="7037E58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1299C684" w14:textId="77777777" w:rsidR="002D7A4D" w:rsidRPr="0032268F" w:rsidRDefault="002D7A4D" w:rsidP="002D7A4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Pr="0032268F">
              <w:rPr>
                <w:sz w:val="16"/>
                <w:szCs w:val="16"/>
                <w:lang w:bidi="x-none"/>
              </w:rPr>
              <w:t xml:space="preserve">  females</w:t>
            </w:r>
          </w:p>
          <w:p w14:paraId="5AD152CD" w14:textId="30616A67" w:rsidR="002D7A4D" w:rsidRPr="0032268F" w:rsidRDefault="002D7A4D" w:rsidP="002D7A4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— males</w:t>
            </w:r>
          </w:p>
        </w:tc>
        <w:tc>
          <w:tcPr>
            <w:tcW w:w="2160" w:type="dxa"/>
            <w:shd w:val="clear" w:color="auto" w:fill="auto"/>
          </w:tcPr>
          <w:p w14:paraId="71FF339F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22A72AC" w14:textId="178B537D" w:rsidR="002D7A4D" w:rsidRPr="0032268F" w:rsidRDefault="002D7A4D" w:rsidP="00CD4858">
            <w:pPr>
              <w:ind w:left="-108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Blednov et al., 2006 [148]</w:t>
            </w:r>
          </w:p>
        </w:tc>
      </w:tr>
      <w:tr w:rsidR="00695790" w:rsidRPr="0032268F" w14:paraId="3D5EEF5E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2BA6C098" w14:textId="4718560A" w:rsidR="00695790" w:rsidRPr="0032268F" w:rsidRDefault="006712CF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P</w:t>
            </w:r>
            <w:r w:rsidR="00695790" w:rsidRPr="0032268F">
              <w:rPr>
                <w:sz w:val="16"/>
                <w:szCs w:val="16"/>
                <w:lang w:bidi="x-none"/>
              </w:rPr>
              <w:t>reproenkephalin</w:t>
            </w:r>
            <w:proofErr w:type="spellEnd"/>
            <w:r w:rsidR="003D470D" w:rsidRPr="0032268F">
              <w:rPr>
                <w:sz w:val="16"/>
                <w:szCs w:val="16"/>
                <w:lang w:bidi="x-none"/>
              </w:rPr>
              <w:t xml:space="preserve"> (</w:t>
            </w:r>
            <w:r w:rsidR="003D470D" w:rsidRPr="0032268F">
              <w:rPr>
                <w:i/>
                <w:sz w:val="16"/>
                <w:szCs w:val="16"/>
                <w:lang w:bidi="x-none"/>
              </w:rPr>
              <w:t>Penk1</w:t>
            </w:r>
            <w:r w:rsidR="003D470D"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557E106D" w14:textId="7D025C2C" w:rsidR="003D470D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  <w:p w14:paraId="65442073" w14:textId="5468D1CF" w:rsidR="003D470D" w:rsidRPr="0032268F" w:rsidRDefault="003D470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737464F" w14:textId="1DE49566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5E911C4A" w14:textId="5E970B87" w:rsidR="00150136" w:rsidRPr="0032268F" w:rsidRDefault="00695790" w:rsidP="00A83A1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—</w:t>
            </w:r>
          </w:p>
        </w:tc>
        <w:tc>
          <w:tcPr>
            <w:tcW w:w="2160" w:type="dxa"/>
            <w:shd w:val="clear" w:color="auto" w:fill="auto"/>
          </w:tcPr>
          <w:p w14:paraId="4FAB3E49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A392576" w14:textId="63A22A82" w:rsidR="00FA0FAD" w:rsidRPr="0032268F" w:rsidRDefault="00695790" w:rsidP="00E437D1">
            <w:pPr>
              <w:ind w:left="-108" w:right="-48" w:firstLine="1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Koenig and Olive, 2002 [33]</w:t>
            </w:r>
          </w:p>
        </w:tc>
      </w:tr>
      <w:tr w:rsidR="00E437D1" w:rsidRPr="0032268F" w14:paraId="40F50A48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0C8940EA" w14:textId="77777777" w:rsidR="00E437D1" w:rsidRPr="0032268F" w:rsidRDefault="00E437D1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088C15DF" w14:textId="5445C2BF" w:rsidR="00E437D1" w:rsidRPr="0032268F" w:rsidRDefault="00E437D1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012FBCB8" w14:textId="77777777" w:rsidR="00E437D1" w:rsidRPr="0032268F" w:rsidRDefault="00E437D1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B14C9DD" w14:textId="77777777" w:rsidR="00E437D1" w:rsidRPr="0032268F" w:rsidRDefault="00E437D1" w:rsidP="00E437D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— females</w:t>
            </w:r>
          </w:p>
          <w:p w14:paraId="1F6794DF" w14:textId="77910211" w:rsidR="00E437D1" w:rsidRPr="0032268F" w:rsidRDefault="00E437D1" w:rsidP="00E437D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 w:rsidRPr="0032268F">
              <w:rPr>
                <w:sz w:val="16"/>
                <w:szCs w:val="16"/>
                <w:lang w:bidi="x-none"/>
              </w:rPr>
              <w:t xml:space="preserve">  1-3 weeks, males</w:t>
            </w:r>
          </w:p>
        </w:tc>
        <w:tc>
          <w:tcPr>
            <w:tcW w:w="2160" w:type="dxa"/>
            <w:shd w:val="clear" w:color="auto" w:fill="auto"/>
          </w:tcPr>
          <w:p w14:paraId="63C6E110" w14:textId="77777777" w:rsidR="00E437D1" w:rsidRPr="0032268F" w:rsidRDefault="00E437D1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CCFDA9B" w14:textId="77777777" w:rsidR="00E437D1" w:rsidRPr="0032268F" w:rsidRDefault="00E437D1" w:rsidP="00E437D1">
            <w:pPr>
              <w:ind w:left="-108" w:right="-48" w:firstLine="1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Racz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2008 [173]</w:t>
            </w:r>
          </w:p>
          <w:p w14:paraId="5FB5150A" w14:textId="77777777" w:rsidR="00E437D1" w:rsidRPr="0032268F" w:rsidRDefault="00E437D1" w:rsidP="00CD4858">
            <w:pPr>
              <w:ind w:left="-108" w:right="-48" w:firstLine="18"/>
              <w:rPr>
                <w:sz w:val="16"/>
                <w:szCs w:val="16"/>
                <w:lang w:bidi="x-none"/>
              </w:rPr>
            </w:pPr>
          </w:p>
        </w:tc>
      </w:tr>
      <w:tr w:rsidR="00FA0FAD" w:rsidRPr="0032268F" w14:paraId="16FD2C27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19396092" w14:textId="3E8E8F91" w:rsidR="00FA0FAD" w:rsidRPr="0032268F" w:rsidRDefault="00FA0FAD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Nociceptin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receptor (</w:t>
            </w:r>
            <w:r w:rsidRPr="0032268F">
              <w:rPr>
                <w:i/>
                <w:sz w:val="16"/>
                <w:szCs w:val="16"/>
                <w:lang w:bidi="x-none"/>
              </w:rPr>
              <w:t>Oprl1</w:t>
            </w:r>
            <w:r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493A709E" w14:textId="7E267215" w:rsidR="00FA0FAD" w:rsidRPr="0032268F" w:rsidRDefault="00FA0FA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61FF4459" w14:textId="77777777" w:rsidR="00FA0FAD" w:rsidRPr="0032268F" w:rsidRDefault="00FA0FA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18EDFA34" w14:textId="491E71EE" w:rsidR="00FA0FAD" w:rsidRPr="0032268F" w:rsidRDefault="00FA0FAD" w:rsidP="00717E6E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Pr="0032268F">
              <w:rPr>
                <w:sz w:val="16"/>
                <w:szCs w:val="16"/>
                <w:lang w:bidi="x-none"/>
              </w:rPr>
              <w:t xml:space="preserve">  20%, females</w:t>
            </w:r>
          </w:p>
        </w:tc>
        <w:tc>
          <w:tcPr>
            <w:tcW w:w="2160" w:type="dxa"/>
            <w:shd w:val="clear" w:color="auto" w:fill="auto"/>
          </w:tcPr>
          <w:p w14:paraId="7CA457A2" w14:textId="77777777" w:rsidR="00FA0FAD" w:rsidRPr="0032268F" w:rsidRDefault="00FA0FA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F9B5DF9" w14:textId="77777777" w:rsidR="00FA0FAD" w:rsidRPr="0032268F" w:rsidRDefault="00FA0FAD" w:rsidP="00FA0FA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Sakoori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and Murphy, 2008</w:t>
            </w:r>
          </w:p>
          <w:p w14:paraId="47C2CB47" w14:textId="7670D7B8" w:rsidR="00FA0FAD" w:rsidRPr="0032268F" w:rsidRDefault="00FA0FAD" w:rsidP="00FA0FAD">
            <w:pPr>
              <w:ind w:left="-108" w:right="-48" w:firstLine="1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[161]</w:t>
            </w:r>
          </w:p>
        </w:tc>
      </w:tr>
      <w:tr w:rsidR="009F0401" w:rsidRPr="0032268F" w14:paraId="553EEA37" w14:textId="77777777" w:rsidTr="00255EBF">
        <w:trPr>
          <w:trHeight w:val="100"/>
          <w:ins w:id="69" w:author="Michael Alan Arends" w:date="2018-01-17T11:27:00Z"/>
        </w:trPr>
        <w:tc>
          <w:tcPr>
            <w:tcW w:w="2439" w:type="dxa"/>
            <w:shd w:val="clear" w:color="auto" w:fill="auto"/>
          </w:tcPr>
          <w:p w14:paraId="5A32925E" w14:textId="69AC13E6" w:rsidR="009F0401" w:rsidRPr="0032268F" w:rsidRDefault="009F0401" w:rsidP="0040659D">
            <w:pPr>
              <w:ind w:left="261" w:right="-40" w:hanging="270"/>
              <w:rPr>
                <w:ins w:id="70" w:author="Michael Alan Arends" w:date="2018-01-17T11:27:00Z"/>
                <w:sz w:val="16"/>
                <w:szCs w:val="16"/>
                <w:lang w:bidi="x-none"/>
              </w:rPr>
            </w:pPr>
            <w:ins w:id="71" w:author="Michael Alan Arends" w:date="2018-01-17T11:27:00Z">
              <w:r>
                <w:rPr>
                  <w:sz w:val="16"/>
                  <w:szCs w:val="16"/>
                  <w:lang w:bidi="x-none"/>
                </w:rPr>
                <w:t>Sigma 1 receptor (</w:t>
              </w:r>
              <w:r w:rsidRPr="009F0401">
                <w:rPr>
                  <w:i/>
                  <w:sz w:val="16"/>
                  <w:szCs w:val="16"/>
                  <w:lang w:bidi="x-none"/>
                  <w:rPrChange w:id="72" w:author="Michael Alan Arends" w:date="2018-01-17T11:28:00Z">
                    <w:rPr>
                      <w:sz w:val="16"/>
                      <w:szCs w:val="16"/>
                      <w:lang w:bidi="x-none"/>
                    </w:rPr>
                  </w:rPrChange>
                </w:rPr>
                <w:t>Oprs1</w:t>
              </w:r>
              <w:r>
                <w:rPr>
                  <w:sz w:val="16"/>
                  <w:szCs w:val="16"/>
                  <w:lang w:bidi="x-none"/>
                </w:rPr>
                <w:t>)</w:t>
              </w:r>
            </w:ins>
          </w:p>
        </w:tc>
        <w:tc>
          <w:tcPr>
            <w:tcW w:w="1890" w:type="dxa"/>
          </w:tcPr>
          <w:p w14:paraId="6125FDF5" w14:textId="1BD36ED0" w:rsidR="009F0401" w:rsidRPr="0032268F" w:rsidRDefault="003E6BD5" w:rsidP="0040659D">
            <w:pPr>
              <w:ind w:left="-86" w:right="-48"/>
              <w:rPr>
                <w:ins w:id="73" w:author="Michael Alan Arends" w:date="2018-01-17T11:27:00Z"/>
                <w:sz w:val="16"/>
                <w:szCs w:val="16"/>
                <w:lang w:bidi="x-none"/>
              </w:rPr>
            </w:pPr>
            <w:ins w:id="74" w:author="Michael Alan Arends" w:date="2018-01-17T11:28:00Z">
              <w:r>
                <w:rPr>
                  <w:sz w:val="16"/>
                  <w:szCs w:val="16"/>
                  <w:lang w:bidi="x-none"/>
                </w:rPr>
                <w:t>C57BL/6J</w:t>
              </w:r>
            </w:ins>
          </w:p>
        </w:tc>
        <w:tc>
          <w:tcPr>
            <w:tcW w:w="1890" w:type="dxa"/>
            <w:shd w:val="clear" w:color="auto" w:fill="auto"/>
          </w:tcPr>
          <w:p w14:paraId="098C89BB" w14:textId="77777777" w:rsidR="009F0401" w:rsidRPr="0032268F" w:rsidRDefault="009F0401" w:rsidP="0040659D">
            <w:pPr>
              <w:ind w:left="-86" w:right="-48"/>
              <w:rPr>
                <w:ins w:id="75" w:author="Michael Alan Arends" w:date="2018-01-17T11:27:00Z"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F8C89B9" w14:textId="693ABE61" w:rsidR="009F0401" w:rsidRPr="0032268F" w:rsidRDefault="00AC2479" w:rsidP="00717E6E">
            <w:pPr>
              <w:ind w:left="-86" w:right="-48"/>
              <w:rPr>
                <w:ins w:id="76" w:author="Michael Alan Arends" w:date="2018-01-17T11:27:00Z"/>
                <w:sz w:val="16"/>
                <w:szCs w:val="16"/>
                <w:lang w:bidi="x-none"/>
              </w:rPr>
            </w:pPr>
            <w:ins w:id="77" w:author="Michael Alan Arends" w:date="2018-01-17T11:29:00Z">
              <w:r w:rsidRPr="0032268F">
                <w:rPr>
                  <w:sz w:val="16"/>
                  <w:szCs w:val="16"/>
                  <w:lang w:bidi="x-none"/>
                </w:rPr>
                <w:sym w:font="Symbol" w:char="F0AD"/>
              </w:r>
              <w:r w:rsidR="00566EEB">
                <w:rPr>
                  <w:sz w:val="16"/>
                  <w:szCs w:val="16"/>
                  <w:lang w:bidi="x-none"/>
                </w:rPr>
                <w:t xml:space="preserve"> (3-</w:t>
              </w:r>
              <w:r>
                <w:rPr>
                  <w:sz w:val="16"/>
                  <w:szCs w:val="16"/>
                  <w:lang w:bidi="x-none"/>
                </w:rPr>
                <w:t>20%)</w:t>
              </w:r>
            </w:ins>
          </w:p>
        </w:tc>
        <w:tc>
          <w:tcPr>
            <w:tcW w:w="2160" w:type="dxa"/>
            <w:shd w:val="clear" w:color="auto" w:fill="auto"/>
          </w:tcPr>
          <w:p w14:paraId="7D8C6049" w14:textId="77777777" w:rsidR="009F0401" w:rsidRPr="0032268F" w:rsidRDefault="009F0401" w:rsidP="0040659D">
            <w:pPr>
              <w:ind w:left="-86" w:right="-48"/>
              <w:rPr>
                <w:ins w:id="78" w:author="Michael Alan Arends" w:date="2018-01-17T11:27:00Z"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D56C7E2" w14:textId="1C4AAC27" w:rsidR="009F0401" w:rsidRPr="0032268F" w:rsidRDefault="000B0310" w:rsidP="00FA0FAD">
            <w:pPr>
              <w:ind w:left="-86" w:right="-48"/>
              <w:rPr>
                <w:ins w:id="79" w:author="Michael Alan Arends" w:date="2018-01-17T11:27:00Z"/>
                <w:sz w:val="16"/>
                <w:szCs w:val="16"/>
                <w:lang w:bidi="x-none"/>
              </w:rPr>
            </w:pPr>
            <w:proofErr w:type="spellStart"/>
            <w:ins w:id="80" w:author="Michael Alan Arends" w:date="2018-01-17T11:31:00Z">
              <w:r>
                <w:rPr>
                  <w:sz w:val="16"/>
                  <w:szCs w:val="16"/>
                  <w:lang w:bidi="x-none"/>
                </w:rPr>
                <w:t>Valenza</w:t>
              </w:r>
              <w:proofErr w:type="spellEnd"/>
              <w:r>
                <w:rPr>
                  <w:sz w:val="16"/>
                  <w:szCs w:val="16"/>
                  <w:lang w:bidi="x-none"/>
                </w:rPr>
                <w:t xml:space="preserve"> et al., 2016 [340]</w:t>
              </w:r>
            </w:ins>
          </w:p>
        </w:tc>
      </w:tr>
    </w:tbl>
    <w:p w14:paraId="772BB7EB" w14:textId="77777777" w:rsidR="002D4E48" w:rsidRPr="00D71BAC" w:rsidRDefault="002D4E48" w:rsidP="002D4E48">
      <w:pPr>
        <w:rPr>
          <w:sz w:val="16"/>
          <w:szCs w:val="16"/>
        </w:rPr>
      </w:pPr>
    </w:p>
    <w:p w14:paraId="633B99EC" w14:textId="7EF2E659" w:rsidR="002D4E48" w:rsidRPr="0023533A" w:rsidRDefault="002D4E48" w:rsidP="002D4E48">
      <w:pPr>
        <w:rPr>
          <w:sz w:val="18"/>
          <w:szCs w:val="24"/>
        </w:rPr>
      </w:pPr>
      <w:r w:rsidRPr="0023533A">
        <w:rPr>
          <w:sz w:val="18"/>
          <w:szCs w:val="24"/>
        </w:rPr>
        <w:t>–</w:t>
      </w:r>
      <w:proofErr w:type="gramStart"/>
      <w:r w:rsidRPr="0023533A">
        <w:rPr>
          <w:sz w:val="18"/>
          <w:szCs w:val="24"/>
        </w:rPr>
        <w:t xml:space="preserve">, </w:t>
      </w:r>
      <w:proofErr w:type="gramEnd"/>
      <w:r w:rsidRPr="0023533A">
        <w:rPr>
          <w:sz w:val="18"/>
          <w:szCs w:val="24"/>
          <w:lang w:bidi="x-none"/>
        </w:rPr>
        <w:sym w:font="Symbol" w:char="F0AF"/>
      </w:r>
      <w:r w:rsidRPr="0023533A">
        <w:rPr>
          <w:sz w:val="18"/>
          <w:szCs w:val="24"/>
          <w:lang w:bidi="x-none"/>
        </w:rPr>
        <w:t xml:space="preserve">, </w:t>
      </w:r>
      <w:r w:rsidRPr="0023533A">
        <w:rPr>
          <w:sz w:val="18"/>
          <w:szCs w:val="24"/>
          <w:lang w:bidi="x-none"/>
        </w:rPr>
        <w:sym w:font="Symbol" w:char="F0AD"/>
      </w:r>
      <w:r w:rsidR="00E700D8" w:rsidRPr="0023533A">
        <w:rPr>
          <w:sz w:val="18"/>
          <w:szCs w:val="24"/>
          <w:lang w:bidi="x-none"/>
        </w:rPr>
        <w:t>:</w:t>
      </w:r>
      <w:r w:rsidRPr="0023533A">
        <w:rPr>
          <w:sz w:val="18"/>
          <w:szCs w:val="24"/>
          <w:lang w:bidi="x-none"/>
        </w:rPr>
        <w:t xml:space="preserve"> </w:t>
      </w:r>
      <w:r w:rsidRPr="0023533A">
        <w:rPr>
          <w:sz w:val="18"/>
          <w:szCs w:val="24"/>
        </w:rPr>
        <w:t xml:space="preserve">no </w:t>
      </w:r>
      <w:r w:rsidR="003C06BF" w:rsidRPr="0023533A">
        <w:rPr>
          <w:sz w:val="18"/>
          <w:szCs w:val="24"/>
        </w:rPr>
        <w:t xml:space="preserve">significant </w:t>
      </w:r>
      <w:r w:rsidRPr="0023533A">
        <w:rPr>
          <w:sz w:val="18"/>
          <w:szCs w:val="24"/>
        </w:rPr>
        <w:t>difference, decreased</w:t>
      </w:r>
      <w:r w:rsidR="00E700D8" w:rsidRPr="0023533A">
        <w:rPr>
          <w:sz w:val="18"/>
          <w:szCs w:val="24"/>
        </w:rPr>
        <w:t xml:space="preserve"> ethanol intake</w:t>
      </w:r>
      <w:r w:rsidR="00AD62E6" w:rsidRPr="0023533A">
        <w:rPr>
          <w:sz w:val="18"/>
          <w:szCs w:val="24"/>
        </w:rPr>
        <w:t xml:space="preserve"> and/or preference</w:t>
      </w:r>
      <w:r w:rsidRPr="0023533A">
        <w:rPr>
          <w:sz w:val="18"/>
          <w:szCs w:val="24"/>
        </w:rPr>
        <w:t>, or increased ethanol intake</w:t>
      </w:r>
      <w:r w:rsidR="00AD62E6" w:rsidRPr="0023533A">
        <w:rPr>
          <w:sz w:val="18"/>
          <w:szCs w:val="24"/>
        </w:rPr>
        <w:t xml:space="preserve"> and/or preference</w:t>
      </w:r>
      <w:r w:rsidRPr="0023533A">
        <w:rPr>
          <w:sz w:val="18"/>
          <w:szCs w:val="24"/>
        </w:rPr>
        <w:t xml:space="preserve">, respectively, in </w:t>
      </w:r>
      <w:r w:rsidR="007D1280" w:rsidRPr="0023533A">
        <w:rPr>
          <w:sz w:val="18"/>
          <w:szCs w:val="24"/>
        </w:rPr>
        <w:t>mutant</w:t>
      </w:r>
      <w:r w:rsidRPr="0023533A">
        <w:rPr>
          <w:sz w:val="18"/>
          <w:szCs w:val="24"/>
        </w:rPr>
        <w:t xml:space="preserve"> </w:t>
      </w:r>
      <w:r w:rsidRPr="0023533A">
        <w:rPr>
          <w:i/>
          <w:sz w:val="18"/>
          <w:szCs w:val="24"/>
        </w:rPr>
        <w:t>vs</w:t>
      </w:r>
      <w:r w:rsidRPr="0023533A">
        <w:rPr>
          <w:sz w:val="18"/>
          <w:szCs w:val="24"/>
        </w:rPr>
        <w:t xml:space="preserve">. wildtype mice. </w:t>
      </w:r>
      <w:r w:rsidR="0040659D" w:rsidRPr="0023533A">
        <w:rPr>
          <w:sz w:val="18"/>
          <w:szCs w:val="24"/>
        </w:rPr>
        <w:t xml:space="preserve">Male mice </w:t>
      </w:r>
      <w:proofErr w:type="gramStart"/>
      <w:r w:rsidR="0040659D" w:rsidRPr="0023533A">
        <w:rPr>
          <w:sz w:val="18"/>
          <w:szCs w:val="24"/>
        </w:rPr>
        <w:t>were tested</w:t>
      </w:r>
      <w:proofErr w:type="gramEnd"/>
      <w:r w:rsidR="0040659D" w:rsidRPr="0023533A">
        <w:rPr>
          <w:sz w:val="18"/>
          <w:szCs w:val="24"/>
        </w:rPr>
        <w:t xml:space="preserve"> unless otherwise indicated. </w:t>
      </w:r>
      <w:r w:rsidRPr="0023533A">
        <w:rPr>
          <w:sz w:val="18"/>
          <w:szCs w:val="24"/>
        </w:rPr>
        <w:t xml:space="preserve">Ethanol intake in the </w:t>
      </w:r>
      <w:r w:rsidR="0040659D" w:rsidRPr="0023533A">
        <w:rPr>
          <w:sz w:val="18"/>
          <w:szCs w:val="24"/>
        </w:rPr>
        <w:t>operant and two-bottle choice (</w:t>
      </w:r>
      <w:r w:rsidRPr="0023533A">
        <w:rPr>
          <w:sz w:val="18"/>
          <w:szCs w:val="24"/>
        </w:rPr>
        <w:t>2BC</w:t>
      </w:r>
      <w:r w:rsidR="0040659D" w:rsidRPr="0023533A">
        <w:rPr>
          <w:sz w:val="18"/>
          <w:szCs w:val="24"/>
        </w:rPr>
        <w:t>)</w:t>
      </w:r>
      <w:r w:rsidRPr="0023533A">
        <w:rPr>
          <w:sz w:val="18"/>
          <w:szCs w:val="24"/>
        </w:rPr>
        <w:t xml:space="preserve"> test </w:t>
      </w:r>
      <w:proofErr w:type="gramStart"/>
      <w:r w:rsidRPr="0023533A">
        <w:rPr>
          <w:sz w:val="18"/>
          <w:szCs w:val="24"/>
        </w:rPr>
        <w:t>was measured</w:t>
      </w:r>
      <w:proofErr w:type="gramEnd"/>
      <w:r w:rsidRPr="0023533A">
        <w:rPr>
          <w:sz w:val="18"/>
          <w:szCs w:val="24"/>
        </w:rPr>
        <w:t xml:space="preserve"> </w:t>
      </w:r>
      <w:r w:rsidR="00E700D8" w:rsidRPr="0023533A">
        <w:rPr>
          <w:sz w:val="18"/>
          <w:szCs w:val="24"/>
        </w:rPr>
        <w:t xml:space="preserve">in </w:t>
      </w:r>
      <w:r w:rsidR="0040659D" w:rsidRPr="0023533A">
        <w:rPr>
          <w:sz w:val="18"/>
          <w:szCs w:val="24"/>
        </w:rPr>
        <w:t>30-min and 24-</w:t>
      </w:r>
      <w:r w:rsidRPr="0023533A">
        <w:rPr>
          <w:sz w:val="18"/>
          <w:szCs w:val="24"/>
        </w:rPr>
        <w:t xml:space="preserve">h </w:t>
      </w:r>
      <w:r w:rsidR="00E700D8" w:rsidRPr="0023533A">
        <w:rPr>
          <w:sz w:val="18"/>
          <w:szCs w:val="24"/>
        </w:rPr>
        <w:t>sessions</w:t>
      </w:r>
      <w:r w:rsidR="0040659D" w:rsidRPr="0023533A">
        <w:rPr>
          <w:sz w:val="18"/>
          <w:szCs w:val="24"/>
        </w:rPr>
        <w:t>, respectively,</w:t>
      </w:r>
      <w:r w:rsidR="00E700D8" w:rsidRPr="0023533A">
        <w:rPr>
          <w:sz w:val="18"/>
          <w:szCs w:val="24"/>
        </w:rPr>
        <w:t xml:space="preserve"> unless otherwise indicated.</w:t>
      </w:r>
      <w:r w:rsidRPr="0023533A">
        <w:rPr>
          <w:sz w:val="18"/>
          <w:szCs w:val="24"/>
        </w:rPr>
        <w:t xml:space="preserve"> </w:t>
      </w:r>
      <w:r w:rsidR="002E7E00" w:rsidRPr="0023533A">
        <w:rPr>
          <w:sz w:val="18"/>
          <w:szCs w:val="24"/>
        </w:rPr>
        <w:t>Wildtype</w:t>
      </w:r>
      <w:r w:rsidR="005F6AB7" w:rsidRPr="0023533A">
        <w:rPr>
          <w:sz w:val="18"/>
          <w:szCs w:val="24"/>
        </w:rPr>
        <w:t>, but not knockout</w:t>
      </w:r>
      <w:r w:rsidR="002E7E00" w:rsidRPr="0023533A">
        <w:rPr>
          <w:sz w:val="18"/>
          <w:szCs w:val="24"/>
        </w:rPr>
        <w:t xml:space="preserve"> mice</w:t>
      </w:r>
      <w:r w:rsidR="005F6AB7" w:rsidRPr="0023533A">
        <w:rPr>
          <w:sz w:val="18"/>
          <w:szCs w:val="24"/>
        </w:rPr>
        <w:t>,</w:t>
      </w:r>
      <w:r w:rsidR="002E7E00" w:rsidRPr="0023533A">
        <w:rPr>
          <w:sz w:val="18"/>
          <w:szCs w:val="24"/>
        </w:rPr>
        <w:t xml:space="preserve"> showed a stress-induced increase in ethanol intake/preference </w:t>
      </w:r>
      <w:r w:rsidR="000516BC" w:rsidRPr="0023533A">
        <w:rPr>
          <w:sz w:val="18"/>
          <w:szCs w:val="24"/>
        </w:rPr>
        <w:t>(</w:t>
      </w:r>
      <w:proofErr w:type="spellStart"/>
      <w:r w:rsidR="000516BC" w:rsidRPr="0023533A">
        <w:rPr>
          <w:sz w:val="18"/>
          <w:szCs w:val="24"/>
        </w:rPr>
        <w:t>Racz</w:t>
      </w:r>
      <w:proofErr w:type="spellEnd"/>
      <w:r w:rsidR="000516BC" w:rsidRPr="0023533A">
        <w:rPr>
          <w:sz w:val="18"/>
          <w:szCs w:val="24"/>
        </w:rPr>
        <w:t xml:space="preserve"> et al., 2003; 2008</w:t>
      </w:r>
      <w:r w:rsidR="00823CD1" w:rsidRPr="0023533A">
        <w:rPr>
          <w:sz w:val="18"/>
          <w:szCs w:val="24"/>
        </w:rPr>
        <w:t>; 2013</w:t>
      </w:r>
      <w:r w:rsidR="003C06BF" w:rsidRPr="0023533A">
        <w:rPr>
          <w:sz w:val="18"/>
          <w:szCs w:val="24"/>
        </w:rPr>
        <w:t>; Sperling et al., 2010</w:t>
      </w:r>
      <w:r w:rsidR="000516BC" w:rsidRPr="0023533A">
        <w:rPr>
          <w:sz w:val="18"/>
          <w:szCs w:val="24"/>
        </w:rPr>
        <w:t>)</w:t>
      </w:r>
      <w:r w:rsidR="002E7E00" w:rsidRPr="0023533A">
        <w:rPr>
          <w:sz w:val="18"/>
          <w:szCs w:val="24"/>
        </w:rPr>
        <w:t xml:space="preserve">. </w:t>
      </w:r>
      <w:r w:rsidR="000516BC" w:rsidRPr="0023533A">
        <w:rPr>
          <w:sz w:val="18"/>
          <w:szCs w:val="24"/>
        </w:rPr>
        <w:t>D</w:t>
      </w:r>
      <w:r w:rsidR="00FD3E9D" w:rsidRPr="0023533A">
        <w:rPr>
          <w:sz w:val="18"/>
          <w:szCs w:val="24"/>
        </w:rPr>
        <w:t>ID, drinking in the dark; drinking session times are noted in parenthesis.</w:t>
      </w:r>
      <w:r w:rsidR="0040659D" w:rsidRPr="0023533A">
        <w:rPr>
          <w:sz w:val="18"/>
          <w:szCs w:val="24"/>
        </w:rPr>
        <w:t xml:space="preserve"> </w:t>
      </w:r>
      <w:proofErr w:type="gramStart"/>
      <w:r w:rsidR="00241692" w:rsidRPr="0023533A">
        <w:rPr>
          <w:sz w:val="18"/>
          <w:szCs w:val="24"/>
        </w:rPr>
        <w:t>ADE, alcohol deprivation effect.</w:t>
      </w:r>
      <w:proofErr w:type="gramEnd"/>
      <w:r w:rsidR="00241692" w:rsidRPr="0023533A">
        <w:rPr>
          <w:sz w:val="18"/>
          <w:szCs w:val="24"/>
        </w:rPr>
        <w:t xml:space="preserve"> </w:t>
      </w:r>
      <w:r w:rsidR="0040659D" w:rsidRPr="0023533A">
        <w:rPr>
          <w:sz w:val="18"/>
          <w:szCs w:val="24"/>
        </w:rPr>
        <w:t xml:space="preserve">Recommended mouse protein and gene (in italics) names are from </w:t>
      </w:r>
      <w:proofErr w:type="spellStart"/>
      <w:r w:rsidR="0040659D" w:rsidRPr="0023533A">
        <w:rPr>
          <w:sz w:val="18"/>
          <w:szCs w:val="24"/>
        </w:rPr>
        <w:t>Uniprot</w:t>
      </w:r>
      <w:proofErr w:type="spellEnd"/>
      <w:r w:rsidR="0040659D" w:rsidRPr="0023533A">
        <w:rPr>
          <w:sz w:val="18"/>
          <w:szCs w:val="24"/>
        </w:rPr>
        <w:t>. B6 refer</w:t>
      </w:r>
      <w:r w:rsidR="00D0098E" w:rsidRPr="0023533A">
        <w:rPr>
          <w:sz w:val="18"/>
          <w:szCs w:val="24"/>
        </w:rPr>
        <w:t>s</w:t>
      </w:r>
      <w:r w:rsidR="0040659D" w:rsidRPr="0023533A">
        <w:rPr>
          <w:sz w:val="18"/>
          <w:szCs w:val="24"/>
        </w:rPr>
        <w:t xml:space="preserve"> to C57BL/6J mice.</w:t>
      </w:r>
    </w:p>
    <w:p w14:paraId="008CCDC7" w14:textId="77777777" w:rsidR="002D4E48" w:rsidRPr="0023533A" w:rsidRDefault="002D4E48" w:rsidP="002D4E48">
      <w:pPr>
        <w:rPr>
          <w:sz w:val="10"/>
          <w:szCs w:val="16"/>
        </w:rPr>
      </w:pPr>
    </w:p>
    <w:sectPr w:rsidR="002D4E48" w:rsidRPr="0023533A" w:rsidSect="002D4E4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6F00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Alan Arends">
    <w15:presenceInfo w15:providerId="None" w15:userId="Michael Alan Aren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48"/>
    <w:rsid w:val="0001290C"/>
    <w:rsid w:val="000407B2"/>
    <w:rsid w:val="000516BC"/>
    <w:rsid w:val="00052143"/>
    <w:rsid w:val="00060071"/>
    <w:rsid w:val="00064EC8"/>
    <w:rsid w:val="00091F09"/>
    <w:rsid w:val="000B0310"/>
    <w:rsid w:val="000F6153"/>
    <w:rsid w:val="00107A8F"/>
    <w:rsid w:val="00143F99"/>
    <w:rsid w:val="00150136"/>
    <w:rsid w:val="0015148B"/>
    <w:rsid w:val="0018079B"/>
    <w:rsid w:val="001C5714"/>
    <w:rsid w:val="001F195F"/>
    <w:rsid w:val="001F6D17"/>
    <w:rsid w:val="0020284F"/>
    <w:rsid w:val="002179F4"/>
    <w:rsid w:val="0023533A"/>
    <w:rsid w:val="00241692"/>
    <w:rsid w:val="002468C6"/>
    <w:rsid w:val="0025171C"/>
    <w:rsid w:val="00255804"/>
    <w:rsid w:val="00255EBF"/>
    <w:rsid w:val="0028111F"/>
    <w:rsid w:val="0028640A"/>
    <w:rsid w:val="00296DA6"/>
    <w:rsid w:val="002A5D21"/>
    <w:rsid w:val="002C04BE"/>
    <w:rsid w:val="002D2721"/>
    <w:rsid w:val="002D4E48"/>
    <w:rsid w:val="002D7A4D"/>
    <w:rsid w:val="002E7E00"/>
    <w:rsid w:val="002F29B8"/>
    <w:rsid w:val="002F3956"/>
    <w:rsid w:val="0030277C"/>
    <w:rsid w:val="003074EB"/>
    <w:rsid w:val="00313F6F"/>
    <w:rsid w:val="003224C3"/>
    <w:rsid w:val="0032268F"/>
    <w:rsid w:val="00325DAE"/>
    <w:rsid w:val="00330B10"/>
    <w:rsid w:val="0033151C"/>
    <w:rsid w:val="00352600"/>
    <w:rsid w:val="00354F7C"/>
    <w:rsid w:val="00365EAD"/>
    <w:rsid w:val="00390B7B"/>
    <w:rsid w:val="003C06BF"/>
    <w:rsid w:val="003D1D3A"/>
    <w:rsid w:val="003D2901"/>
    <w:rsid w:val="003D470D"/>
    <w:rsid w:val="003E0B7E"/>
    <w:rsid w:val="003E4F0A"/>
    <w:rsid w:val="003E6BD5"/>
    <w:rsid w:val="003E778D"/>
    <w:rsid w:val="004012F9"/>
    <w:rsid w:val="0040659D"/>
    <w:rsid w:val="00417E2E"/>
    <w:rsid w:val="004336D9"/>
    <w:rsid w:val="0043616B"/>
    <w:rsid w:val="00456DFF"/>
    <w:rsid w:val="00460117"/>
    <w:rsid w:val="00474EF5"/>
    <w:rsid w:val="00485F9F"/>
    <w:rsid w:val="004D1EC4"/>
    <w:rsid w:val="004D4213"/>
    <w:rsid w:val="005255C1"/>
    <w:rsid w:val="00526F4D"/>
    <w:rsid w:val="005463FE"/>
    <w:rsid w:val="0054683E"/>
    <w:rsid w:val="0054768D"/>
    <w:rsid w:val="00564467"/>
    <w:rsid w:val="00566EEB"/>
    <w:rsid w:val="005857B8"/>
    <w:rsid w:val="005A14DE"/>
    <w:rsid w:val="005B183E"/>
    <w:rsid w:val="005D11CB"/>
    <w:rsid w:val="005D32C4"/>
    <w:rsid w:val="005D6A2B"/>
    <w:rsid w:val="005E19EC"/>
    <w:rsid w:val="005E2E50"/>
    <w:rsid w:val="005F6368"/>
    <w:rsid w:val="005F6AB7"/>
    <w:rsid w:val="006067A4"/>
    <w:rsid w:val="00645F94"/>
    <w:rsid w:val="00664C2A"/>
    <w:rsid w:val="00664F59"/>
    <w:rsid w:val="006712CF"/>
    <w:rsid w:val="0069167A"/>
    <w:rsid w:val="00695790"/>
    <w:rsid w:val="00695D01"/>
    <w:rsid w:val="006A7A37"/>
    <w:rsid w:val="006E051F"/>
    <w:rsid w:val="006F535D"/>
    <w:rsid w:val="007111CD"/>
    <w:rsid w:val="00717E6E"/>
    <w:rsid w:val="00726F67"/>
    <w:rsid w:val="00747E98"/>
    <w:rsid w:val="00755AEE"/>
    <w:rsid w:val="007777B6"/>
    <w:rsid w:val="007837A1"/>
    <w:rsid w:val="0078417D"/>
    <w:rsid w:val="00786A17"/>
    <w:rsid w:val="007A5859"/>
    <w:rsid w:val="007D1280"/>
    <w:rsid w:val="007E011D"/>
    <w:rsid w:val="007E67BB"/>
    <w:rsid w:val="008012D2"/>
    <w:rsid w:val="0081158F"/>
    <w:rsid w:val="00823CD1"/>
    <w:rsid w:val="0085545E"/>
    <w:rsid w:val="0088042F"/>
    <w:rsid w:val="008B4D32"/>
    <w:rsid w:val="008C5C98"/>
    <w:rsid w:val="008D1FD9"/>
    <w:rsid w:val="0091608A"/>
    <w:rsid w:val="009317B0"/>
    <w:rsid w:val="00933F47"/>
    <w:rsid w:val="009543F0"/>
    <w:rsid w:val="00967BD2"/>
    <w:rsid w:val="00984150"/>
    <w:rsid w:val="009A744B"/>
    <w:rsid w:val="009E3E6B"/>
    <w:rsid w:val="009F0401"/>
    <w:rsid w:val="00A20142"/>
    <w:rsid w:val="00A3263E"/>
    <w:rsid w:val="00A74C95"/>
    <w:rsid w:val="00A83A1A"/>
    <w:rsid w:val="00A933F8"/>
    <w:rsid w:val="00A95E36"/>
    <w:rsid w:val="00AC2479"/>
    <w:rsid w:val="00AD13EF"/>
    <w:rsid w:val="00AD62E6"/>
    <w:rsid w:val="00AF1804"/>
    <w:rsid w:val="00B176EE"/>
    <w:rsid w:val="00B27B6B"/>
    <w:rsid w:val="00B77721"/>
    <w:rsid w:val="00B81E7A"/>
    <w:rsid w:val="00B82E48"/>
    <w:rsid w:val="00B83BCC"/>
    <w:rsid w:val="00B907ED"/>
    <w:rsid w:val="00BC15DD"/>
    <w:rsid w:val="00BD5774"/>
    <w:rsid w:val="00BD7F5B"/>
    <w:rsid w:val="00BE05CD"/>
    <w:rsid w:val="00BF5172"/>
    <w:rsid w:val="00BF5CC5"/>
    <w:rsid w:val="00C0226F"/>
    <w:rsid w:val="00C063EF"/>
    <w:rsid w:val="00C11610"/>
    <w:rsid w:val="00C2002D"/>
    <w:rsid w:val="00C36CC9"/>
    <w:rsid w:val="00C56411"/>
    <w:rsid w:val="00C634EC"/>
    <w:rsid w:val="00C76A22"/>
    <w:rsid w:val="00CA0AD7"/>
    <w:rsid w:val="00CC0E46"/>
    <w:rsid w:val="00CD4858"/>
    <w:rsid w:val="00CF0755"/>
    <w:rsid w:val="00CF1B92"/>
    <w:rsid w:val="00CF78C6"/>
    <w:rsid w:val="00D0098E"/>
    <w:rsid w:val="00D05062"/>
    <w:rsid w:val="00D43D02"/>
    <w:rsid w:val="00D528E8"/>
    <w:rsid w:val="00D71BAC"/>
    <w:rsid w:val="00D72CC1"/>
    <w:rsid w:val="00D93192"/>
    <w:rsid w:val="00DA2C10"/>
    <w:rsid w:val="00DA34DE"/>
    <w:rsid w:val="00DA4B55"/>
    <w:rsid w:val="00DB1360"/>
    <w:rsid w:val="00DF7FAA"/>
    <w:rsid w:val="00E103CC"/>
    <w:rsid w:val="00E437D1"/>
    <w:rsid w:val="00E700D8"/>
    <w:rsid w:val="00E70B1A"/>
    <w:rsid w:val="00E82FE8"/>
    <w:rsid w:val="00EC2C2D"/>
    <w:rsid w:val="00EC39C4"/>
    <w:rsid w:val="00EC39FB"/>
    <w:rsid w:val="00EE2591"/>
    <w:rsid w:val="00F02DB6"/>
    <w:rsid w:val="00F42DB3"/>
    <w:rsid w:val="00F55480"/>
    <w:rsid w:val="00F6407B"/>
    <w:rsid w:val="00F703B6"/>
    <w:rsid w:val="00F80A4F"/>
    <w:rsid w:val="00FA0FAD"/>
    <w:rsid w:val="00FB1F9E"/>
    <w:rsid w:val="00FD3E9D"/>
    <w:rsid w:val="00FD4A08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7D51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48"/>
    <w:rPr>
      <w:rFonts w:ascii="Times" w:eastAsia="SimSu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91"/>
    <w:rPr>
      <w:rFonts w:ascii="Lucida Grande" w:eastAsia="SimSu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11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11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11F"/>
    <w:rPr>
      <w:rFonts w:ascii="Times" w:eastAsia="SimSun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1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11F"/>
    <w:rPr>
      <w:rFonts w:ascii="Times" w:eastAsia="SimSun" w:hAnsi="Times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2018-01-24T19:52:00Z</dcterms:created>
  <dcterms:modified xsi:type="dcterms:W3CDTF">2018-01-24T19:52:00Z</dcterms:modified>
</cp:coreProperties>
</file>