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F06A" w14:textId="77777777" w:rsidR="00637F55" w:rsidRDefault="00637F55" w:rsidP="00534F34">
      <w:bookmarkStart w:id="0" w:name="_GoBack"/>
      <w:bookmarkEnd w:id="0"/>
      <w:r>
        <w:t>Table X. Other</w:t>
      </w:r>
      <w:r w:rsidR="00D221C5">
        <w:t xml:space="preserve"> Genes</w:t>
      </w:r>
    </w:p>
    <w:p w14:paraId="5EB8D365" w14:textId="77777777" w:rsidR="00DC5C5D" w:rsidRDefault="00DC5C5D" w:rsidP="00534F34"/>
    <w:tbl>
      <w:tblPr>
        <w:tblW w:w="1665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  <w:tblPrChange w:id="1" w:author="Michael Alan Arends" w:date="2018-01-17T11:19:00Z">
          <w:tblPr>
            <w:tblW w:w="14499" w:type="dxa"/>
            <w:tblInd w:w="189" w:type="dxa"/>
            <w:tblBorders>
              <w:top w:val="single" w:sz="4" w:space="0" w:color="auto"/>
              <w:bottom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159"/>
        <w:gridCol w:w="3690"/>
        <w:gridCol w:w="900"/>
        <w:gridCol w:w="1530"/>
        <w:gridCol w:w="2160"/>
        <w:gridCol w:w="2160"/>
        <w:gridCol w:w="3060"/>
        <w:tblGridChange w:id="2">
          <w:tblGrid>
            <w:gridCol w:w="3159"/>
            <w:gridCol w:w="3690"/>
            <w:gridCol w:w="900"/>
            <w:gridCol w:w="1530"/>
            <w:gridCol w:w="2160"/>
            <w:gridCol w:w="2160"/>
            <w:gridCol w:w="3060"/>
          </w:tblGrid>
        </w:tblGridChange>
      </w:tblGrid>
      <w:tr w:rsidR="0022493F" w:rsidRPr="006D4892" w14:paraId="48DC95B8" w14:textId="77777777" w:rsidTr="0022493F">
        <w:trPr>
          <w:trHeight w:val="100"/>
          <w:trPrChange w:id="3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tcPrChange w:id="4" w:author="Michael Alan Arends" w:date="2018-01-17T11:19:00Z">
              <w:tcPr>
                <w:tcW w:w="315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392AF11" w14:textId="77777777" w:rsidR="0022493F" w:rsidRPr="006D4892" w:rsidRDefault="0022493F" w:rsidP="00D221C5">
            <w:pPr>
              <w:tabs>
                <w:tab w:val="left" w:pos="171"/>
              </w:tabs>
              <w:ind w:left="-99" w:right="-40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Gene Knockout/</w:t>
            </w:r>
          </w:p>
          <w:p w14:paraId="5D531629" w14:textId="77777777" w:rsidR="0022493F" w:rsidRPr="006D4892" w:rsidRDefault="0022493F" w:rsidP="00D221C5">
            <w:pPr>
              <w:tabs>
                <w:tab w:val="left" w:pos="171"/>
              </w:tabs>
              <w:ind w:left="-99" w:right="-40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Overexpression*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PrChange w:id="5" w:author="Michael Alan Arends" w:date="2018-01-17T11:19:00Z">
              <w:tcPr>
                <w:tcW w:w="369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7860DD1" w14:textId="77777777" w:rsidR="0022493F" w:rsidRPr="006D4892" w:rsidRDefault="0022493F" w:rsidP="00D221C5">
            <w:pPr>
              <w:ind w:left="-86" w:right="-48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Background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PrChange w:id="6" w:author="Michael Alan Arends" w:date="2018-01-17T11:19:00Z"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CCEC7B" w14:textId="77777777" w:rsidR="0022493F" w:rsidRPr="006D4892" w:rsidRDefault="0022493F" w:rsidP="00D221C5">
            <w:pPr>
              <w:ind w:left="-86" w:right="-48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Operant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PrChange w:id="7" w:author="Michael Alan Arends" w:date="2018-01-17T11:19:00Z"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C99178D" w14:textId="77777777" w:rsidR="0022493F" w:rsidRPr="006D4892" w:rsidRDefault="0022493F" w:rsidP="00D221C5">
            <w:pPr>
              <w:ind w:left="-86" w:right="-48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2BC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PrChange w:id="8" w:author="Michael Alan Arends" w:date="2018-01-17T11:19:00Z"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4967D0F" w14:textId="64FC3042" w:rsidR="0022493F" w:rsidRPr="006D4892" w:rsidRDefault="0022493F" w:rsidP="00D221C5">
            <w:pPr>
              <w:ind w:left="-86" w:right="-48"/>
              <w:rPr>
                <w:ins w:id="9" w:author="Michael Alan Arends" w:date="2018-01-17T11:19:00Z"/>
                <w:b/>
                <w:sz w:val="18"/>
                <w:szCs w:val="24"/>
                <w:lang w:bidi="x-none"/>
              </w:rPr>
            </w:pPr>
            <w:ins w:id="10" w:author="Michael Alan Arends" w:date="2018-01-17T11:19:00Z">
              <w:r>
                <w:rPr>
                  <w:b/>
                  <w:sz w:val="18"/>
                  <w:szCs w:val="24"/>
                  <w:lang w:bidi="x-none"/>
                </w:rPr>
                <w:t>CIE</w:t>
              </w:r>
            </w:ins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PrChange w:id="11" w:author="Michael Alan Arends" w:date="2018-01-17T11:19:00Z"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8297981" w14:textId="208FB81A" w:rsidR="0022493F" w:rsidRPr="006D4892" w:rsidRDefault="0022493F" w:rsidP="00D221C5">
            <w:pPr>
              <w:ind w:left="-86" w:right="-48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DID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PrChange w:id="12" w:author="Michael Alan Arends" w:date="2018-01-17T11:19:00Z"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A27184F" w14:textId="77777777" w:rsidR="0022493F" w:rsidRPr="006D4892" w:rsidRDefault="0022493F" w:rsidP="00D221C5">
            <w:pPr>
              <w:ind w:left="-86" w:right="-48"/>
              <w:rPr>
                <w:b/>
                <w:sz w:val="18"/>
                <w:szCs w:val="24"/>
                <w:lang w:bidi="x-none"/>
              </w:rPr>
            </w:pPr>
            <w:r w:rsidRPr="006D4892">
              <w:rPr>
                <w:b/>
                <w:sz w:val="18"/>
                <w:szCs w:val="24"/>
                <w:lang w:bidi="x-none"/>
              </w:rPr>
              <w:t>References</w:t>
            </w:r>
          </w:p>
        </w:tc>
      </w:tr>
      <w:tr w:rsidR="0022493F" w:rsidRPr="006D4892" w14:paraId="3FC79527" w14:textId="77777777" w:rsidTr="0022493F">
        <w:trPr>
          <w:trHeight w:val="100"/>
          <w:trPrChange w:id="13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4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516899F8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62"/>
            </w:r>
            <w:r w:rsidRPr="006D4892">
              <w:rPr>
                <w:sz w:val="18"/>
                <w:szCs w:val="22"/>
                <w:lang w:bidi="x-none"/>
              </w:rPr>
              <w:t xml:space="preserve">-arrestin-1 </w:t>
            </w:r>
          </w:p>
          <w:p w14:paraId="34E7AF0A" w14:textId="77777777" w:rsidR="0022493F" w:rsidRPr="006D4892" w:rsidRDefault="0022493F" w:rsidP="001E781E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Arrb1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5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732D45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6" w:author="Michael Alan Arends" w:date="2018-01-17T11:19:00Z">
              <w:tcPr>
                <w:tcW w:w="900" w:type="dxa"/>
              </w:tcPr>
            </w:tcPrChange>
          </w:tcPr>
          <w:p w14:paraId="3409194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7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5C1B5C15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</w:t>
            </w:r>
          </w:p>
        </w:tc>
        <w:tc>
          <w:tcPr>
            <w:tcW w:w="2160" w:type="dxa"/>
            <w:tcPrChange w:id="18" w:author="Michael Alan Arends" w:date="2018-01-17T11:19:00Z">
              <w:tcPr>
                <w:tcW w:w="2160" w:type="dxa"/>
              </w:tcPr>
            </w:tcPrChange>
          </w:tcPr>
          <w:p w14:paraId="65F47475" w14:textId="77777777" w:rsidR="0022493F" w:rsidRPr="006D4892" w:rsidRDefault="0022493F" w:rsidP="00D221C5">
            <w:pPr>
              <w:ind w:left="-86" w:right="-48"/>
              <w:rPr>
                <w:ins w:id="19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0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20A880AD" w14:textId="5C488A74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1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7B5D27A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Bjork et al., 2008 [168]</w:t>
            </w:r>
          </w:p>
        </w:tc>
      </w:tr>
      <w:tr w:rsidR="0022493F" w:rsidRPr="006D4892" w14:paraId="0CC36B8A" w14:textId="77777777" w:rsidTr="0022493F">
        <w:trPr>
          <w:trHeight w:val="100"/>
          <w:trPrChange w:id="22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3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6B1BE53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62"/>
            </w:r>
            <w:r w:rsidRPr="006D4892">
              <w:rPr>
                <w:sz w:val="18"/>
                <w:szCs w:val="22"/>
                <w:lang w:bidi="x-none"/>
              </w:rPr>
              <w:t xml:space="preserve">-arrestin-2 </w:t>
            </w:r>
          </w:p>
          <w:p w14:paraId="4BDF6918" w14:textId="77777777" w:rsidR="0022493F" w:rsidRPr="006D4892" w:rsidRDefault="0022493F" w:rsidP="001E781E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Arrb2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24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54CF899F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25" w:author="Michael Alan Arends" w:date="2018-01-17T11:19:00Z">
              <w:tcPr>
                <w:tcW w:w="900" w:type="dxa"/>
              </w:tcPr>
            </w:tcPrChange>
          </w:tcPr>
          <w:p w14:paraId="38DF72AD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6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6F3F2F7C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9-15%</w:t>
            </w:r>
          </w:p>
        </w:tc>
        <w:tc>
          <w:tcPr>
            <w:tcW w:w="2160" w:type="dxa"/>
            <w:tcPrChange w:id="27" w:author="Michael Alan Arends" w:date="2018-01-17T11:19:00Z">
              <w:tcPr>
                <w:tcW w:w="2160" w:type="dxa"/>
              </w:tcPr>
            </w:tcPrChange>
          </w:tcPr>
          <w:p w14:paraId="0BDDBD27" w14:textId="77777777" w:rsidR="0022493F" w:rsidRPr="006D4892" w:rsidRDefault="0022493F" w:rsidP="00D221C5">
            <w:pPr>
              <w:ind w:left="-86" w:right="-48"/>
              <w:rPr>
                <w:ins w:id="28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9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660DA3AD" w14:textId="6E24910E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30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44D18F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Bjork et al., 2008 [168]</w:t>
            </w:r>
          </w:p>
        </w:tc>
      </w:tr>
      <w:tr w:rsidR="0022493F" w:rsidRPr="006D4892" w14:paraId="6EC98E85" w14:textId="77777777" w:rsidTr="0022493F">
        <w:trPr>
          <w:trHeight w:val="100"/>
          <w:trPrChange w:id="31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32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40013C43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</w:p>
        </w:tc>
        <w:tc>
          <w:tcPr>
            <w:tcW w:w="3690" w:type="dxa"/>
            <w:shd w:val="clear" w:color="auto" w:fill="auto"/>
            <w:tcPrChange w:id="33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0A71B9D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34" w:author="Michael Alan Arends" w:date="2018-01-17T11:19:00Z">
              <w:tcPr>
                <w:tcW w:w="900" w:type="dxa"/>
              </w:tcPr>
            </w:tcPrChange>
          </w:tcPr>
          <w:p w14:paraId="47F375B3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35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61F732E3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2160" w:type="dxa"/>
            <w:tcPrChange w:id="36" w:author="Michael Alan Arends" w:date="2018-01-17T11:19:00Z">
              <w:tcPr>
                <w:tcW w:w="2160" w:type="dxa"/>
              </w:tcPr>
            </w:tcPrChange>
          </w:tcPr>
          <w:p w14:paraId="38044830" w14:textId="77777777" w:rsidR="0022493F" w:rsidRPr="006D4892" w:rsidRDefault="0022493F" w:rsidP="00D221C5">
            <w:pPr>
              <w:ind w:left="-86" w:right="-48"/>
              <w:rPr>
                <w:ins w:id="37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38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636806A7" w14:textId="54AE2668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39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8D42CD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Li et al., 2013 [283]</w:t>
            </w:r>
          </w:p>
        </w:tc>
      </w:tr>
      <w:tr w:rsidR="0022493F" w:rsidRPr="006D4892" w14:paraId="6C9BA61D" w14:textId="77777777" w:rsidTr="0022493F">
        <w:trPr>
          <w:trHeight w:val="100"/>
          <w:trPrChange w:id="40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41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456D70AA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Cocaine- and amphetamine-regulated transcript protein (</w:t>
            </w:r>
            <w:r w:rsidRPr="006D4892">
              <w:rPr>
                <w:i/>
                <w:sz w:val="18"/>
                <w:szCs w:val="22"/>
                <w:lang w:bidi="x-none"/>
              </w:rPr>
              <w:t>Cartpt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42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1287F66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43" w:author="Michael Alan Arends" w:date="2018-01-17T11:19:00Z">
              <w:tcPr>
                <w:tcW w:w="900" w:type="dxa"/>
              </w:tcPr>
            </w:tcPrChange>
          </w:tcPr>
          <w:p w14:paraId="0504ED05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44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905883F" w14:textId="53735AAF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males/females</w:t>
            </w:r>
          </w:p>
        </w:tc>
        <w:tc>
          <w:tcPr>
            <w:tcW w:w="2160" w:type="dxa"/>
            <w:tcPrChange w:id="45" w:author="Michael Alan Arends" w:date="2018-01-17T11:19:00Z">
              <w:tcPr>
                <w:tcW w:w="2160" w:type="dxa"/>
              </w:tcPr>
            </w:tcPrChange>
          </w:tcPr>
          <w:p w14:paraId="4410A44C" w14:textId="77777777" w:rsidR="0022493F" w:rsidRPr="006D4892" w:rsidRDefault="0022493F" w:rsidP="00D221C5">
            <w:pPr>
              <w:ind w:left="-86" w:right="-48"/>
              <w:rPr>
                <w:ins w:id="46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47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5448B1E7" w14:textId="17521C34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48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03DDBCA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Salinas et al., 2012 [295]</w:t>
            </w:r>
          </w:p>
        </w:tc>
      </w:tr>
      <w:tr w:rsidR="0022493F" w:rsidRPr="006D4892" w14:paraId="612E832C" w14:textId="77777777" w:rsidTr="0022493F">
        <w:trPr>
          <w:trHeight w:val="100"/>
          <w:trPrChange w:id="49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50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A409701" w14:textId="77777777" w:rsidR="0022493F" w:rsidRPr="006D4892" w:rsidRDefault="0022493F" w:rsidP="00062234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Gap junction delta-2 protein, Connexin-36 (</w:t>
            </w:r>
            <w:r w:rsidRPr="006D4892">
              <w:rPr>
                <w:i/>
                <w:sz w:val="18"/>
                <w:szCs w:val="22"/>
                <w:lang w:bidi="x-none"/>
              </w:rPr>
              <w:t>Gjd2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51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0AEDCD9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52" w:author="Michael Alan Arends" w:date="2018-01-17T11:19:00Z">
              <w:tcPr>
                <w:tcW w:w="900" w:type="dxa"/>
              </w:tcPr>
            </w:tcPrChange>
          </w:tcPr>
          <w:p w14:paraId="5FF4031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53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F27C49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tcPrChange w:id="54" w:author="Michael Alan Arends" w:date="2018-01-17T11:19:00Z">
              <w:tcPr>
                <w:tcW w:w="2160" w:type="dxa"/>
              </w:tcPr>
            </w:tcPrChange>
          </w:tcPr>
          <w:p w14:paraId="228C3589" w14:textId="77777777" w:rsidR="0022493F" w:rsidRPr="006D4892" w:rsidRDefault="0022493F" w:rsidP="00D221C5">
            <w:pPr>
              <w:ind w:left="-86" w:right="-48"/>
              <w:rPr>
                <w:ins w:id="55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56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23AE1EB7" w14:textId="4D7BD44C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(2 h, 20%)</w:t>
            </w:r>
          </w:p>
        </w:tc>
        <w:tc>
          <w:tcPr>
            <w:tcW w:w="3060" w:type="dxa"/>
            <w:shd w:val="clear" w:color="auto" w:fill="auto"/>
            <w:tcPrChange w:id="57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69DD12FE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Steffensen et al., 2011 [231]</w:t>
            </w:r>
          </w:p>
        </w:tc>
      </w:tr>
      <w:tr w:rsidR="0022493F" w:rsidRPr="006D4892" w14:paraId="6653AA43" w14:textId="77777777" w:rsidTr="0022493F">
        <w:trPr>
          <w:trHeight w:val="100"/>
          <w:trPrChange w:id="58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59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506B1436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G1/S-specific cyclin-D2 </w:t>
            </w:r>
          </w:p>
          <w:p w14:paraId="36F344AB" w14:textId="77777777" w:rsidR="0022493F" w:rsidRPr="006D4892" w:rsidRDefault="0022493F" w:rsidP="00E9388F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Ccnd2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60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2D9E20ED" w14:textId="77777777" w:rsidR="0022493F" w:rsidRPr="006D4892" w:rsidRDefault="0022493F" w:rsidP="00905B8E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129X1/SvJ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B6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BALB/cAnNCrl</w:t>
            </w:r>
          </w:p>
        </w:tc>
        <w:tc>
          <w:tcPr>
            <w:tcW w:w="900" w:type="dxa"/>
            <w:tcPrChange w:id="61" w:author="Michael Alan Arends" w:date="2018-01-17T11:19:00Z">
              <w:tcPr>
                <w:tcW w:w="900" w:type="dxa"/>
              </w:tcPr>
            </w:tcPrChange>
          </w:tcPr>
          <w:p w14:paraId="2661DE8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62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13A3480D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2%, 4%</w:t>
            </w:r>
          </w:p>
          <w:p w14:paraId="7A0FCE1F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8%, 16%</w:t>
            </w:r>
          </w:p>
        </w:tc>
        <w:tc>
          <w:tcPr>
            <w:tcW w:w="2160" w:type="dxa"/>
            <w:tcPrChange w:id="63" w:author="Michael Alan Arends" w:date="2018-01-17T11:19:00Z">
              <w:tcPr>
                <w:tcW w:w="2160" w:type="dxa"/>
              </w:tcPr>
            </w:tcPrChange>
          </w:tcPr>
          <w:p w14:paraId="1857128E" w14:textId="77777777" w:rsidR="0022493F" w:rsidRPr="006D4892" w:rsidRDefault="0022493F" w:rsidP="00D221C5">
            <w:pPr>
              <w:ind w:left="-86" w:right="-48"/>
              <w:rPr>
                <w:ins w:id="64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65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4B636C54" w14:textId="77EE9F02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66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403FB01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Jaholkowski et al., 2011 [246]</w:t>
            </w:r>
          </w:p>
        </w:tc>
      </w:tr>
      <w:tr w:rsidR="0022493F" w:rsidRPr="006D4892" w:rsidDel="000102A6" w14:paraId="39E8DEC5" w14:textId="77777777" w:rsidTr="0022493F">
        <w:trPr>
          <w:trHeight w:val="100"/>
          <w:trPrChange w:id="67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68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32B7BDDB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61"/>
            </w:r>
            <w:r w:rsidRPr="006D4892">
              <w:rPr>
                <w:sz w:val="18"/>
                <w:szCs w:val="22"/>
                <w:lang w:bidi="x-none"/>
              </w:rPr>
              <w:t xml:space="preserve">-gustducin </w:t>
            </w:r>
          </w:p>
          <w:p w14:paraId="4DFB5B84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Gnat3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69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EF2B271" w14:textId="77777777" w:rsidR="0022493F" w:rsidRPr="006D4892" w:rsidDel="000102A6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70" w:author="Michael Alan Arends" w:date="2018-01-17T11:19:00Z">
              <w:tcPr>
                <w:tcW w:w="900" w:type="dxa"/>
              </w:tcPr>
            </w:tcPrChange>
          </w:tcPr>
          <w:p w14:paraId="7FB46A9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71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76954D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</w:p>
        </w:tc>
        <w:tc>
          <w:tcPr>
            <w:tcW w:w="2160" w:type="dxa"/>
            <w:tcPrChange w:id="72" w:author="Michael Alan Arends" w:date="2018-01-17T11:19:00Z">
              <w:tcPr>
                <w:tcW w:w="2160" w:type="dxa"/>
              </w:tcPr>
            </w:tcPrChange>
          </w:tcPr>
          <w:p w14:paraId="552AFEA8" w14:textId="77777777" w:rsidR="0022493F" w:rsidRPr="006D4892" w:rsidRDefault="0022493F" w:rsidP="00D221C5">
            <w:pPr>
              <w:ind w:left="-86" w:right="-48"/>
              <w:rPr>
                <w:ins w:id="73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74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2EE92C1A" w14:textId="5F6F8AC1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75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424DB36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Blednov et al., 2008 [162]</w:t>
            </w:r>
          </w:p>
        </w:tc>
      </w:tr>
      <w:tr w:rsidR="0022493F" w:rsidRPr="006D4892" w:rsidDel="000102A6" w14:paraId="44024167" w14:textId="77777777" w:rsidTr="0022493F">
        <w:trPr>
          <w:trHeight w:val="100"/>
          <w:trPrChange w:id="76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77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35B70FAC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Histamine H3 receptor</w:t>
            </w:r>
          </w:p>
          <w:p w14:paraId="4AE106BC" w14:textId="77777777" w:rsidR="0022493F" w:rsidRPr="006D4892" w:rsidRDefault="0022493F" w:rsidP="00E9388F">
            <w:pPr>
              <w:ind w:left="261" w:right="-40" w:hanging="9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Hrh3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78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5CC3E8D" w14:textId="77777777" w:rsidR="0022493F" w:rsidRPr="006D4892" w:rsidDel="000102A6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79" w:author="Michael Alan Arends" w:date="2018-01-17T11:19:00Z">
              <w:tcPr>
                <w:tcW w:w="900" w:type="dxa"/>
              </w:tcPr>
            </w:tcPrChange>
          </w:tcPr>
          <w:p w14:paraId="77888268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80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AFFD228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</w:p>
        </w:tc>
        <w:tc>
          <w:tcPr>
            <w:tcW w:w="2160" w:type="dxa"/>
            <w:tcPrChange w:id="81" w:author="Michael Alan Arends" w:date="2018-01-17T11:19:00Z">
              <w:tcPr>
                <w:tcW w:w="2160" w:type="dxa"/>
              </w:tcPr>
            </w:tcPrChange>
          </w:tcPr>
          <w:p w14:paraId="3A272453" w14:textId="77777777" w:rsidR="0022493F" w:rsidRPr="006D4892" w:rsidRDefault="0022493F" w:rsidP="00D221C5">
            <w:pPr>
              <w:ind w:left="-86" w:right="-48"/>
              <w:rPr>
                <w:ins w:id="82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83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532E2478" w14:textId="6D784620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(2, 4 h)</w:t>
            </w:r>
          </w:p>
        </w:tc>
        <w:tc>
          <w:tcPr>
            <w:tcW w:w="3060" w:type="dxa"/>
            <w:shd w:val="clear" w:color="auto" w:fill="auto"/>
            <w:tcPrChange w:id="84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C39E490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Nuutinen et al., 2011 [252]</w:t>
            </w:r>
          </w:p>
        </w:tc>
      </w:tr>
      <w:tr w:rsidR="0022493F" w:rsidRPr="006D4892" w:rsidDel="000102A6" w14:paraId="046CE261" w14:textId="77777777" w:rsidTr="0022493F">
        <w:trPr>
          <w:trHeight w:val="100"/>
          <w:trPrChange w:id="85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86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593E523" w14:textId="77777777" w:rsidR="0022493F" w:rsidRPr="006D4892" w:rsidRDefault="0022493F" w:rsidP="00E9388F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LIM domain only protein 3 (</w:t>
            </w:r>
            <w:r w:rsidRPr="006D4892">
              <w:rPr>
                <w:i/>
                <w:sz w:val="18"/>
                <w:szCs w:val="22"/>
                <w:lang w:bidi="x-none"/>
              </w:rPr>
              <w:t>Lmo3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87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5CA2597" w14:textId="77777777" w:rsidR="0022493F" w:rsidRPr="006D4892" w:rsidDel="000102A6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88" w:author="Michael Alan Arends" w:date="2018-01-17T11:19:00Z">
              <w:tcPr>
                <w:tcW w:w="900" w:type="dxa"/>
              </w:tcPr>
            </w:tcPrChange>
          </w:tcPr>
          <w:p w14:paraId="2710DC5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89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CE197D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males/females</w:t>
            </w:r>
          </w:p>
        </w:tc>
        <w:tc>
          <w:tcPr>
            <w:tcW w:w="2160" w:type="dxa"/>
            <w:tcPrChange w:id="90" w:author="Michael Alan Arends" w:date="2018-01-17T11:19:00Z">
              <w:tcPr>
                <w:tcW w:w="2160" w:type="dxa"/>
              </w:tcPr>
            </w:tcPrChange>
          </w:tcPr>
          <w:p w14:paraId="1C8DC1B6" w14:textId="77777777" w:rsidR="0022493F" w:rsidRPr="006D4892" w:rsidRDefault="0022493F" w:rsidP="004078BE">
            <w:pPr>
              <w:ind w:left="-86" w:right="-48"/>
              <w:rPr>
                <w:ins w:id="91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92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058B3A0D" w14:textId="0AA950CF" w:rsidR="0022493F" w:rsidRPr="006D4892" w:rsidRDefault="0022493F" w:rsidP="004078BE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(2, 4 h; males/females)</w:t>
            </w:r>
          </w:p>
        </w:tc>
        <w:tc>
          <w:tcPr>
            <w:tcW w:w="3060" w:type="dxa"/>
            <w:shd w:val="clear" w:color="auto" w:fill="auto"/>
            <w:tcPrChange w:id="93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493EAC8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Savarese et al., 2014 [314]</w:t>
            </w:r>
          </w:p>
        </w:tc>
      </w:tr>
      <w:tr w:rsidR="0022493F" w:rsidRPr="006D4892" w14:paraId="4B52EC3D" w14:textId="77777777" w:rsidTr="0022493F">
        <w:trPr>
          <w:trHeight w:val="100"/>
          <w:trPrChange w:id="94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95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0354CF9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</w:p>
        </w:tc>
        <w:tc>
          <w:tcPr>
            <w:tcW w:w="3690" w:type="dxa"/>
            <w:shd w:val="clear" w:color="auto" w:fill="auto"/>
            <w:tcPrChange w:id="96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77D6CCF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97" w:author="Michael Alan Arends" w:date="2018-01-17T11:19:00Z">
              <w:tcPr>
                <w:tcW w:w="900" w:type="dxa"/>
              </w:tcPr>
            </w:tcPrChange>
          </w:tcPr>
          <w:p w14:paraId="0681F7C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98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30B2AE4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tcPrChange w:id="99" w:author="Michael Alan Arends" w:date="2018-01-17T11:19:00Z">
              <w:tcPr>
                <w:tcW w:w="2160" w:type="dxa"/>
              </w:tcPr>
            </w:tcPrChange>
          </w:tcPr>
          <w:p w14:paraId="78CD5DDF" w14:textId="77777777" w:rsidR="0022493F" w:rsidRPr="006D4892" w:rsidRDefault="0022493F" w:rsidP="00D221C5">
            <w:pPr>
              <w:ind w:left="-86" w:right="-48"/>
              <w:rPr>
                <w:ins w:id="100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01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1E793D01" w14:textId="054D128D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(4 h)</w:t>
            </w:r>
          </w:p>
        </w:tc>
        <w:tc>
          <w:tcPr>
            <w:tcW w:w="3060" w:type="dxa"/>
            <w:shd w:val="clear" w:color="auto" w:fill="auto"/>
            <w:tcPrChange w:id="102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C26107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Olney et al., 2014 [297]</w:t>
            </w:r>
          </w:p>
        </w:tc>
      </w:tr>
      <w:tr w:rsidR="0022493F" w:rsidRPr="006D4892" w14:paraId="4C18B102" w14:textId="77777777" w:rsidTr="0022493F">
        <w:trPr>
          <w:trHeight w:val="100"/>
          <w:trPrChange w:id="103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04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473DCAC8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Metallothionein-1/2</w:t>
            </w:r>
          </w:p>
          <w:p w14:paraId="289946B4" w14:textId="77777777" w:rsidR="0022493F" w:rsidRPr="006D4892" w:rsidRDefault="0022493F" w:rsidP="00E9388F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 xml:space="preserve">Mt1, Mt2 </w:t>
            </w:r>
            <w:r w:rsidRPr="006D4892">
              <w:rPr>
                <w:sz w:val="18"/>
                <w:szCs w:val="22"/>
                <w:lang w:bidi="x-none"/>
              </w:rPr>
              <w:t>double knockout)</w:t>
            </w:r>
          </w:p>
        </w:tc>
        <w:tc>
          <w:tcPr>
            <w:tcW w:w="3690" w:type="dxa"/>
            <w:shd w:val="clear" w:color="auto" w:fill="auto"/>
            <w:tcPrChange w:id="105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1B3A3E63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129S7/SvEvBrd and</w:t>
            </w:r>
          </w:p>
          <w:p w14:paraId="24780B0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129S1/SvImJ</w:t>
            </w:r>
          </w:p>
        </w:tc>
        <w:tc>
          <w:tcPr>
            <w:tcW w:w="900" w:type="dxa"/>
            <w:tcPrChange w:id="106" w:author="Michael Alan Arends" w:date="2018-01-17T11:19:00Z">
              <w:tcPr>
                <w:tcW w:w="900" w:type="dxa"/>
              </w:tcPr>
            </w:tcPrChange>
          </w:tcPr>
          <w:p w14:paraId="2C4B9B5B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07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6B93B20C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males/females</w:t>
            </w:r>
          </w:p>
        </w:tc>
        <w:tc>
          <w:tcPr>
            <w:tcW w:w="2160" w:type="dxa"/>
            <w:tcPrChange w:id="108" w:author="Michael Alan Arends" w:date="2018-01-17T11:19:00Z">
              <w:tcPr>
                <w:tcW w:w="2160" w:type="dxa"/>
              </w:tcPr>
            </w:tcPrChange>
          </w:tcPr>
          <w:p w14:paraId="378481B2" w14:textId="77777777" w:rsidR="0022493F" w:rsidRPr="006D4892" w:rsidRDefault="0022493F" w:rsidP="00D221C5">
            <w:pPr>
              <w:ind w:left="-86" w:right="-48"/>
              <w:rPr>
                <w:ins w:id="109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10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1C2254D9" w14:textId="79972C1E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11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6C1DBE41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Loney et al., 2006 [119]</w:t>
            </w:r>
          </w:p>
        </w:tc>
      </w:tr>
      <w:tr w:rsidR="0022493F" w:rsidRPr="006D4892" w14:paraId="350ACAFB" w14:textId="77777777" w:rsidTr="0022493F">
        <w:trPr>
          <w:trHeight w:val="100"/>
          <w:trPrChange w:id="112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13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A4B7B0E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Period circadian protein homolog 1, mPer1 (</w:t>
            </w:r>
            <w:r w:rsidRPr="006D4892">
              <w:rPr>
                <w:i/>
                <w:sz w:val="18"/>
                <w:szCs w:val="22"/>
                <w:lang w:bidi="x-none"/>
              </w:rPr>
              <w:t>Per1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14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6CBCC66A" w14:textId="0B6AC8B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i/>
                <w:sz w:val="18"/>
                <w:szCs w:val="22"/>
                <w:lang w:bidi="x-none"/>
              </w:rPr>
              <w:t>Per1</w:t>
            </w:r>
            <w:r w:rsidRPr="006D4892">
              <w:rPr>
                <w:i/>
                <w:sz w:val="18"/>
                <w:szCs w:val="22"/>
                <w:vertAlign w:val="superscript"/>
                <w:lang w:bidi="x-none"/>
              </w:rPr>
              <w:t>Brdm1</w:t>
            </w:r>
            <w:r w:rsidRPr="006D4892">
              <w:rPr>
                <w:sz w:val="18"/>
                <w:szCs w:val="22"/>
                <w:lang w:bidi="x-none"/>
              </w:rPr>
              <w:t xml:space="preserve"> B6-Tyr</w:t>
            </w:r>
            <w:r w:rsidRPr="006D4892">
              <w:rPr>
                <w:sz w:val="18"/>
                <w:szCs w:val="22"/>
                <w:vertAlign w:val="superscript"/>
                <w:lang w:bidi="x-none"/>
              </w:rPr>
              <w:t>c-Brd</w:t>
            </w:r>
            <w:r w:rsidRPr="006D4892">
              <w:rPr>
                <w:sz w:val="18"/>
                <w:szCs w:val="22"/>
                <w:lang w:bidi="x-none"/>
              </w:rPr>
              <w:t xml:space="preserve">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129S7</w:t>
            </w:r>
          </w:p>
        </w:tc>
        <w:tc>
          <w:tcPr>
            <w:tcW w:w="900" w:type="dxa"/>
            <w:tcPrChange w:id="115" w:author="Michael Alan Arends" w:date="2018-01-17T11:19:00Z">
              <w:tcPr>
                <w:tcW w:w="900" w:type="dxa"/>
              </w:tcPr>
            </w:tcPrChange>
          </w:tcPr>
          <w:p w14:paraId="2114B3C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16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324219C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drink-o-meter</w:t>
            </w:r>
          </w:p>
          <w:p w14:paraId="2CE3FFD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stress</w:t>
            </w:r>
          </w:p>
        </w:tc>
        <w:tc>
          <w:tcPr>
            <w:tcW w:w="2160" w:type="dxa"/>
            <w:tcPrChange w:id="117" w:author="Michael Alan Arends" w:date="2018-01-17T11:19:00Z">
              <w:tcPr>
                <w:tcW w:w="2160" w:type="dxa"/>
              </w:tcPr>
            </w:tcPrChange>
          </w:tcPr>
          <w:p w14:paraId="7E58AC89" w14:textId="77777777" w:rsidR="0022493F" w:rsidRPr="006D4892" w:rsidRDefault="0022493F" w:rsidP="00D221C5">
            <w:pPr>
              <w:ind w:left="-86" w:right="-48"/>
              <w:rPr>
                <w:ins w:id="118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19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41DAFAC7" w14:textId="71705ACF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20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08D3810F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Dong et al., 2011 [241]</w:t>
            </w:r>
          </w:p>
        </w:tc>
      </w:tr>
      <w:tr w:rsidR="0022493F" w:rsidRPr="006D4892" w14:paraId="6CB82521" w14:textId="77777777" w:rsidTr="0022493F">
        <w:trPr>
          <w:trHeight w:val="100"/>
          <w:trPrChange w:id="121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22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7A19D14D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i/>
                <w:sz w:val="18"/>
                <w:szCs w:val="22"/>
                <w:lang w:bidi="x-none"/>
              </w:rPr>
              <w:t>Per1</w:t>
            </w:r>
            <w:r w:rsidRPr="006D4892">
              <w:rPr>
                <w:i/>
                <w:sz w:val="18"/>
                <w:szCs w:val="22"/>
                <w:vertAlign w:val="superscript"/>
                <w:lang w:bidi="x-none"/>
              </w:rPr>
              <w:t>Brdm1</w:t>
            </w:r>
          </w:p>
        </w:tc>
        <w:tc>
          <w:tcPr>
            <w:tcW w:w="3690" w:type="dxa"/>
            <w:shd w:val="clear" w:color="auto" w:fill="auto"/>
            <w:tcPrChange w:id="123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4B7F7A2C" w14:textId="77777777" w:rsidR="0022493F" w:rsidRPr="006D4892" w:rsidRDefault="0022493F" w:rsidP="00663C0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B6-Tyr</w:t>
            </w:r>
            <w:r w:rsidRPr="006D4892">
              <w:rPr>
                <w:sz w:val="18"/>
                <w:szCs w:val="22"/>
                <w:vertAlign w:val="superscript"/>
                <w:lang w:bidi="x-none"/>
              </w:rPr>
              <w:t>c-Brd</w:t>
            </w:r>
            <w:r w:rsidRPr="006D4892">
              <w:rPr>
                <w:sz w:val="18"/>
                <w:szCs w:val="22"/>
                <w:lang w:bidi="x-none"/>
              </w:rPr>
              <w:t xml:space="preserve">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129SvEv</w:t>
            </w:r>
            <w:r w:rsidRPr="006D4892">
              <w:rPr>
                <w:sz w:val="18"/>
                <w:szCs w:val="22"/>
                <w:vertAlign w:val="superscript"/>
                <w:lang w:bidi="x-none"/>
              </w:rPr>
              <w:t>Brd</w:t>
            </w:r>
            <w:r w:rsidRPr="006D4892">
              <w:rPr>
                <w:sz w:val="18"/>
                <w:szCs w:val="22"/>
                <w:lang w:bidi="x-none"/>
              </w:rPr>
              <w:t xml:space="preserve"> </w:t>
            </w:r>
          </w:p>
        </w:tc>
        <w:tc>
          <w:tcPr>
            <w:tcW w:w="900" w:type="dxa"/>
            <w:tcPrChange w:id="124" w:author="Michael Alan Arends" w:date="2018-01-17T11:19:00Z">
              <w:tcPr>
                <w:tcW w:w="900" w:type="dxa"/>
              </w:tcPr>
            </w:tcPrChange>
          </w:tcPr>
          <w:p w14:paraId="747EC5EB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</w:t>
            </w:r>
          </w:p>
        </w:tc>
        <w:tc>
          <w:tcPr>
            <w:tcW w:w="1530" w:type="dxa"/>
            <w:shd w:val="clear" w:color="auto" w:fill="auto"/>
            <w:tcPrChange w:id="125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3E7BC3B4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</w:t>
            </w:r>
          </w:p>
          <w:p w14:paraId="2D0FA9A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ADE</w:t>
            </w:r>
          </w:p>
        </w:tc>
        <w:tc>
          <w:tcPr>
            <w:tcW w:w="2160" w:type="dxa"/>
            <w:tcPrChange w:id="126" w:author="Michael Alan Arends" w:date="2018-01-17T11:19:00Z">
              <w:tcPr>
                <w:tcW w:w="2160" w:type="dxa"/>
              </w:tcPr>
            </w:tcPrChange>
          </w:tcPr>
          <w:p w14:paraId="6BE05D6A" w14:textId="77777777" w:rsidR="0022493F" w:rsidRPr="006D4892" w:rsidRDefault="0022493F" w:rsidP="00D221C5">
            <w:pPr>
              <w:ind w:left="-86" w:right="-48"/>
              <w:rPr>
                <w:ins w:id="127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28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4CEB6C24" w14:textId="2ADFEEFE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29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7EA0751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Zghoul et al., 2007 [144]</w:t>
            </w:r>
          </w:p>
        </w:tc>
      </w:tr>
      <w:tr w:rsidR="0022493F" w:rsidRPr="006D4892" w14:paraId="4A8B6CC5" w14:textId="77777777" w:rsidTr="0022493F">
        <w:trPr>
          <w:trHeight w:val="100"/>
          <w:trPrChange w:id="130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31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F754AE9" w14:textId="77777777" w:rsidR="0022493F" w:rsidRPr="006D4892" w:rsidRDefault="0022493F" w:rsidP="00D20B3E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Period circadian protein homolog 2, mPer2 (</w:t>
            </w:r>
            <w:commentRangeStart w:id="132"/>
            <w:r w:rsidRPr="006D4892">
              <w:rPr>
                <w:i/>
                <w:sz w:val="18"/>
                <w:szCs w:val="22"/>
                <w:lang w:bidi="x-none"/>
              </w:rPr>
              <w:t>Per2</w:t>
            </w:r>
            <w:commentRangeEnd w:id="132"/>
            <w:r w:rsidRPr="006D4892">
              <w:rPr>
                <w:rStyle w:val="CommentReference"/>
              </w:rPr>
              <w:commentReference w:id="132"/>
            </w:r>
            <w:r w:rsidRPr="006D4892">
              <w:rPr>
                <w:sz w:val="18"/>
                <w:szCs w:val="22"/>
                <w:lang w:bidi="x-none"/>
              </w:rPr>
              <w:t>)</w:t>
            </w:r>
            <w:r w:rsidRPr="006D4892">
              <w:rPr>
                <w:sz w:val="18"/>
                <w:szCs w:val="16"/>
                <w:lang w:bidi="x-none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PrChange w:id="133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01C7CA74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34" w:author="Michael Alan Arends" w:date="2018-01-17T11:19:00Z">
              <w:tcPr>
                <w:tcW w:w="900" w:type="dxa"/>
              </w:tcPr>
            </w:tcPrChange>
          </w:tcPr>
          <w:p w14:paraId="68AE76B7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35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080D3BA1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drink-o-meter</w:t>
            </w:r>
          </w:p>
        </w:tc>
        <w:tc>
          <w:tcPr>
            <w:tcW w:w="2160" w:type="dxa"/>
            <w:tcPrChange w:id="136" w:author="Michael Alan Arends" w:date="2018-01-17T11:19:00Z">
              <w:tcPr>
                <w:tcW w:w="2160" w:type="dxa"/>
              </w:tcPr>
            </w:tcPrChange>
          </w:tcPr>
          <w:p w14:paraId="74B188BA" w14:textId="77777777" w:rsidR="0022493F" w:rsidRPr="006D4892" w:rsidRDefault="0022493F" w:rsidP="00D221C5">
            <w:pPr>
              <w:ind w:left="-86" w:right="-48"/>
              <w:rPr>
                <w:ins w:id="137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38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7EB53E3D" w14:textId="196C8EDE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39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0A21B78E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Brager et al., 2011 [237]</w:t>
            </w:r>
          </w:p>
        </w:tc>
      </w:tr>
      <w:tr w:rsidR="0022493F" w:rsidRPr="006D4892" w14:paraId="3D380A41" w14:textId="77777777" w:rsidTr="0022493F">
        <w:trPr>
          <w:trHeight w:val="100"/>
          <w:trPrChange w:id="140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41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1D8A585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ab/>
            </w:r>
          </w:p>
        </w:tc>
        <w:tc>
          <w:tcPr>
            <w:tcW w:w="3690" w:type="dxa"/>
            <w:shd w:val="clear" w:color="auto" w:fill="auto"/>
            <w:tcPrChange w:id="142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4F52C4FE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43" w:author="Michael Alan Arends" w:date="2018-01-17T11:19:00Z">
              <w:tcPr>
                <w:tcW w:w="900" w:type="dxa"/>
              </w:tcPr>
            </w:tcPrChange>
          </w:tcPr>
          <w:p w14:paraId="355C30C5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44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CC7D002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2160" w:type="dxa"/>
            <w:tcPrChange w:id="145" w:author="Michael Alan Arends" w:date="2018-01-17T11:19:00Z">
              <w:tcPr>
                <w:tcW w:w="2160" w:type="dxa"/>
              </w:tcPr>
            </w:tcPrChange>
          </w:tcPr>
          <w:p w14:paraId="313CFC06" w14:textId="77777777" w:rsidR="0022493F" w:rsidRPr="006D4892" w:rsidRDefault="0022493F" w:rsidP="00D221C5">
            <w:pPr>
              <w:ind w:left="-86" w:right="-48"/>
              <w:rPr>
                <w:ins w:id="146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47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0883996C" w14:textId="59D73C9B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48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BA17CA8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Brager et al., 2011 [244]</w:t>
            </w:r>
          </w:p>
        </w:tc>
      </w:tr>
      <w:tr w:rsidR="0022493F" w:rsidRPr="006D4892" w14:paraId="5FCEF8C2" w14:textId="77777777" w:rsidTr="0022493F">
        <w:trPr>
          <w:trHeight w:val="100"/>
          <w:trPrChange w:id="149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50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9EE358F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Disks large homolog 4, PSD-95</w:t>
            </w:r>
          </w:p>
          <w:p w14:paraId="32896F8A" w14:textId="77777777" w:rsidR="0022493F" w:rsidRPr="006D4892" w:rsidRDefault="0022493F" w:rsidP="00AF1C8A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Dlg4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51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5D88CAA3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52" w:author="Michael Alan Arends" w:date="2018-01-17T11:19:00Z">
              <w:tcPr>
                <w:tcW w:w="900" w:type="dxa"/>
              </w:tcPr>
            </w:tcPrChange>
          </w:tcPr>
          <w:p w14:paraId="63D2B052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53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4C32337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males/females</w:t>
            </w:r>
          </w:p>
          <w:p w14:paraId="6D2ABE42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day 1, ADE</w:t>
            </w:r>
          </w:p>
        </w:tc>
        <w:tc>
          <w:tcPr>
            <w:tcW w:w="2160" w:type="dxa"/>
            <w:tcPrChange w:id="154" w:author="Michael Alan Arends" w:date="2018-01-17T11:19:00Z">
              <w:tcPr>
                <w:tcW w:w="2160" w:type="dxa"/>
              </w:tcPr>
            </w:tcPrChange>
          </w:tcPr>
          <w:p w14:paraId="28C8780A" w14:textId="77777777" w:rsidR="0022493F" w:rsidRPr="006D4892" w:rsidRDefault="0022493F" w:rsidP="00D221C5">
            <w:pPr>
              <w:ind w:left="-86" w:right="-48"/>
              <w:rPr>
                <w:ins w:id="155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56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1BD1DC8B" w14:textId="0B9D335F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57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5D068FFE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Camp et al., 2011 [234]</w:t>
            </w:r>
          </w:p>
        </w:tc>
      </w:tr>
      <w:tr w:rsidR="0022493F" w:rsidRPr="006D4892" w14:paraId="39B646E1" w14:textId="77777777" w:rsidTr="0022493F">
        <w:trPr>
          <w:trHeight w:val="100"/>
          <w:trPrChange w:id="158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59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22A237D" w14:textId="77777777" w:rsidR="0022493F" w:rsidRPr="006D4892" w:rsidRDefault="0022493F" w:rsidP="00CF5D2B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Protein fosB </w:t>
            </w:r>
          </w:p>
          <w:p w14:paraId="45A0334C" w14:textId="77777777" w:rsidR="0022493F" w:rsidRPr="006D4892" w:rsidRDefault="0022493F" w:rsidP="001E781E">
            <w:pPr>
              <w:ind w:left="261" w:right="-4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Fosb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60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2DDCCFFD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129Sv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BALB/c</w:t>
            </w:r>
          </w:p>
        </w:tc>
        <w:tc>
          <w:tcPr>
            <w:tcW w:w="900" w:type="dxa"/>
            <w:tcPrChange w:id="161" w:author="Michael Alan Arends" w:date="2018-01-17T11:19:00Z">
              <w:tcPr>
                <w:tcW w:w="900" w:type="dxa"/>
              </w:tcPr>
            </w:tcPrChange>
          </w:tcPr>
          <w:p w14:paraId="0B23ED8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62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7C5C6553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males/females</w:t>
            </w:r>
          </w:p>
        </w:tc>
        <w:tc>
          <w:tcPr>
            <w:tcW w:w="2160" w:type="dxa"/>
            <w:tcPrChange w:id="163" w:author="Michael Alan Arends" w:date="2018-01-17T11:19:00Z">
              <w:tcPr>
                <w:tcW w:w="2160" w:type="dxa"/>
              </w:tcPr>
            </w:tcPrChange>
          </w:tcPr>
          <w:p w14:paraId="1AAF8CFE" w14:textId="77777777" w:rsidR="0022493F" w:rsidRPr="006D4892" w:rsidRDefault="0022493F" w:rsidP="00D221C5">
            <w:pPr>
              <w:ind w:left="-86" w:right="-48"/>
              <w:rPr>
                <w:ins w:id="164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65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7FA82912" w14:textId="2DB1D7C6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66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713C848F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Korkosz et al., 2004 [67]</w:t>
            </w:r>
          </w:p>
        </w:tc>
      </w:tr>
      <w:tr w:rsidR="0022493F" w:rsidRPr="006D4892" w14:paraId="630DDDD7" w14:textId="77777777" w:rsidTr="0022493F">
        <w:trPr>
          <w:trHeight w:val="100"/>
          <w:trPrChange w:id="167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68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0C9F2FE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Protransforming growth factor </w:t>
            </w:r>
            <w:r w:rsidRPr="006D4892">
              <w:rPr>
                <w:sz w:val="18"/>
                <w:szCs w:val="22"/>
                <w:lang w:bidi="x-none"/>
              </w:rPr>
              <w:sym w:font="Symbol" w:char="F061"/>
            </w:r>
            <w:r w:rsidRPr="006D4892">
              <w:rPr>
                <w:sz w:val="18"/>
                <w:szCs w:val="22"/>
                <w:lang w:bidi="x-none"/>
              </w:rPr>
              <w:t xml:space="preserve"> (</w:t>
            </w:r>
            <w:r w:rsidRPr="006D4892">
              <w:rPr>
                <w:i/>
                <w:sz w:val="18"/>
                <w:szCs w:val="22"/>
                <w:lang w:bidi="x-none"/>
              </w:rPr>
              <w:t>Tgfa</w:t>
            </w:r>
            <w:r w:rsidRPr="006D4892">
              <w:rPr>
                <w:sz w:val="18"/>
                <w:szCs w:val="22"/>
                <w:lang w:bidi="x-none"/>
              </w:rPr>
              <w:t>)*</w:t>
            </w:r>
          </w:p>
        </w:tc>
        <w:tc>
          <w:tcPr>
            <w:tcW w:w="3690" w:type="dxa"/>
            <w:shd w:val="clear" w:color="auto" w:fill="auto"/>
            <w:tcPrChange w:id="169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7E7BB82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CD1</w:t>
            </w:r>
          </w:p>
        </w:tc>
        <w:tc>
          <w:tcPr>
            <w:tcW w:w="900" w:type="dxa"/>
            <w:tcPrChange w:id="170" w:author="Michael Alan Arends" w:date="2018-01-17T11:19:00Z">
              <w:tcPr>
                <w:tcW w:w="900" w:type="dxa"/>
              </w:tcPr>
            </w:tcPrChange>
          </w:tcPr>
          <w:p w14:paraId="6B54FE71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71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36B23780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2160" w:type="dxa"/>
            <w:tcPrChange w:id="172" w:author="Michael Alan Arends" w:date="2018-01-17T11:19:00Z">
              <w:tcPr>
                <w:tcW w:w="2160" w:type="dxa"/>
              </w:tcPr>
            </w:tcPrChange>
          </w:tcPr>
          <w:p w14:paraId="06C9056B" w14:textId="77777777" w:rsidR="0022493F" w:rsidRPr="006D4892" w:rsidRDefault="0022493F" w:rsidP="00D221C5">
            <w:pPr>
              <w:ind w:left="-86" w:right="-48"/>
              <w:rPr>
                <w:ins w:id="173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74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6E080C7A" w14:textId="5BC09961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75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45D3A280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Hilakivi-Clarke </w:t>
            </w:r>
            <w:r w:rsidRPr="006D4892" w:rsidDel="000102A6">
              <w:rPr>
                <w:sz w:val="18"/>
                <w:szCs w:val="22"/>
                <w:lang w:bidi="x-none"/>
              </w:rPr>
              <w:t>and Goldberg</w:t>
            </w:r>
            <w:r w:rsidRPr="006D4892">
              <w:rPr>
                <w:sz w:val="18"/>
                <w:szCs w:val="22"/>
                <w:lang w:bidi="x-none"/>
              </w:rPr>
              <w:t>, 1995 [75]</w:t>
            </w:r>
          </w:p>
        </w:tc>
      </w:tr>
      <w:tr w:rsidR="0022493F" w:rsidRPr="006D4892" w14:paraId="34067A0C" w14:textId="77777777" w:rsidTr="0022493F">
        <w:trPr>
          <w:trHeight w:val="100"/>
          <w:trPrChange w:id="176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77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6047D0A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Ras-related protein Rab-3A (</w:t>
            </w:r>
            <w:r w:rsidRPr="006D4892">
              <w:rPr>
                <w:i/>
                <w:sz w:val="18"/>
                <w:szCs w:val="22"/>
                <w:lang w:bidi="x-none"/>
              </w:rPr>
              <w:t>Rab3a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78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153DACBF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79" w:author="Michael Alan Arends" w:date="2018-01-17T11:19:00Z">
              <w:tcPr>
                <w:tcW w:w="900" w:type="dxa"/>
              </w:tcPr>
            </w:tcPrChange>
          </w:tcPr>
          <w:p w14:paraId="7A18D321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80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5689E96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 (23 h)</w:t>
            </w:r>
          </w:p>
        </w:tc>
        <w:tc>
          <w:tcPr>
            <w:tcW w:w="2160" w:type="dxa"/>
            <w:tcPrChange w:id="181" w:author="Michael Alan Arends" w:date="2018-01-17T11:19:00Z">
              <w:tcPr>
                <w:tcW w:w="2160" w:type="dxa"/>
              </w:tcPr>
            </w:tcPrChange>
          </w:tcPr>
          <w:p w14:paraId="30A7B91E" w14:textId="77777777" w:rsidR="0022493F" w:rsidRPr="006D4892" w:rsidRDefault="0022493F" w:rsidP="00D221C5">
            <w:pPr>
              <w:ind w:left="-86" w:right="-48"/>
              <w:rPr>
                <w:ins w:id="182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83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3998B53D" w14:textId="68E191EA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84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26DA95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Kapfhamer et al., 2008 [181]</w:t>
            </w:r>
          </w:p>
        </w:tc>
      </w:tr>
      <w:tr w:rsidR="0022493F" w:rsidRPr="006D4892" w14:paraId="2AF94F39" w14:textId="77777777" w:rsidTr="0022493F">
        <w:trPr>
          <w:trHeight w:val="100"/>
          <w:trPrChange w:id="185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86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7784F978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Ras-specific guanine nucleotide-releasing factor 2 (</w:t>
            </w:r>
            <w:r w:rsidRPr="006D4892">
              <w:rPr>
                <w:i/>
                <w:sz w:val="18"/>
                <w:szCs w:val="22"/>
                <w:lang w:bidi="x-none"/>
              </w:rPr>
              <w:t>Rasgrf2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87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43636C00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188" w:author="Michael Alan Arends" w:date="2018-01-17T11:19:00Z">
              <w:tcPr>
                <w:tcW w:w="900" w:type="dxa"/>
              </w:tcPr>
            </w:tcPrChange>
          </w:tcPr>
          <w:p w14:paraId="58331C2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89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3BCB1FE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</w:p>
        </w:tc>
        <w:tc>
          <w:tcPr>
            <w:tcW w:w="2160" w:type="dxa"/>
            <w:tcPrChange w:id="190" w:author="Michael Alan Arends" w:date="2018-01-17T11:19:00Z">
              <w:tcPr>
                <w:tcW w:w="2160" w:type="dxa"/>
              </w:tcPr>
            </w:tcPrChange>
          </w:tcPr>
          <w:p w14:paraId="0E8CA2B6" w14:textId="77777777" w:rsidR="0022493F" w:rsidRPr="006D4892" w:rsidRDefault="0022493F" w:rsidP="00D221C5">
            <w:pPr>
              <w:ind w:left="-86" w:right="-48"/>
              <w:rPr>
                <w:ins w:id="191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92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7A942C7F" w14:textId="2D757816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193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17BF1D5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Stacey et al., 2012 [285]</w:t>
            </w:r>
          </w:p>
        </w:tc>
      </w:tr>
      <w:tr w:rsidR="0022493F" w:rsidRPr="006D4892" w14:paraId="2A502F14" w14:textId="77777777" w:rsidTr="0022493F">
        <w:trPr>
          <w:trHeight w:val="100"/>
          <w:trPrChange w:id="194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195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39610530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Regulator of G-protein signaling 6 (</w:t>
            </w:r>
            <w:r w:rsidRPr="006D4892">
              <w:rPr>
                <w:i/>
                <w:sz w:val="18"/>
                <w:szCs w:val="22"/>
                <w:lang w:bidi="x-none"/>
              </w:rPr>
              <w:t>Rgs6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196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5A10E737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commentRangeStart w:id="197"/>
            <w:r w:rsidRPr="006D4892">
              <w:rPr>
                <w:sz w:val="18"/>
                <w:szCs w:val="22"/>
                <w:lang w:bidi="x-none"/>
              </w:rPr>
              <w:t xml:space="preserve">B6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129/Sv </w:t>
            </w:r>
            <w:commentRangeEnd w:id="197"/>
            <w:r w:rsidRPr="006D4892">
              <w:rPr>
                <w:sz w:val="18"/>
                <w:szCs w:val="22"/>
                <w:lang w:bidi="x-none"/>
              </w:rPr>
              <w:commentReference w:id="197"/>
            </w:r>
          </w:p>
        </w:tc>
        <w:tc>
          <w:tcPr>
            <w:tcW w:w="900" w:type="dxa"/>
            <w:tcPrChange w:id="198" w:author="Michael Alan Arends" w:date="2018-01-17T11:19:00Z">
              <w:tcPr>
                <w:tcW w:w="900" w:type="dxa"/>
              </w:tcPr>
            </w:tcPrChange>
          </w:tcPr>
          <w:p w14:paraId="55830E95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199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1FD34FA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males/females</w:t>
            </w:r>
          </w:p>
        </w:tc>
        <w:tc>
          <w:tcPr>
            <w:tcW w:w="2160" w:type="dxa"/>
            <w:tcPrChange w:id="200" w:author="Michael Alan Arends" w:date="2018-01-17T11:19:00Z">
              <w:tcPr>
                <w:tcW w:w="2160" w:type="dxa"/>
              </w:tcPr>
            </w:tcPrChange>
          </w:tcPr>
          <w:p w14:paraId="05D51DB2" w14:textId="77777777" w:rsidR="0022493F" w:rsidRPr="006D4892" w:rsidRDefault="0022493F" w:rsidP="00D221C5">
            <w:pPr>
              <w:ind w:left="-86" w:right="-48"/>
              <w:rPr>
                <w:ins w:id="201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02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08A3BE98" w14:textId="444AD4DE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03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0CD3898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Stewart et al., 2015 [317]</w:t>
            </w:r>
          </w:p>
        </w:tc>
      </w:tr>
      <w:tr w:rsidR="0022493F" w:rsidRPr="006D4892" w14:paraId="7A58D083" w14:textId="77777777" w:rsidTr="0022493F">
        <w:trPr>
          <w:trHeight w:val="100"/>
          <w:trPrChange w:id="204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05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12AD1BA" w14:textId="77777777" w:rsidR="0022493F" w:rsidRPr="006D4892" w:rsidRDefault="0022493F" w:rsidP="009603C7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Taste receptor type 1 member 3 (</w:t>
            </w:r>
            <w:r w:rsidRPr="006D4892">
              <w:rPr>
                <w:i/>
                <w:sz w:val="18"/>
                <w:szCs w:val="22"/>
                <w:lang w:bidi="x-none"/>
              </w:rPr>
              <w:t>Tas1r3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206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42BCC701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207" w:author="Michael Alan Arends" w:date="2018-01-17T11:19:00Z">
              <w:tcPr>
                <w:tcW w:w="900" w:type="dxa"/>
              </w:tcPr>
            </w:tcPrChange>
          </w:tcPr>
          <w:p w14:paraId="5F2B438F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08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19CBA8C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</w:p>
        </w:tc>
        <w:tc>
          <w:tcPr>
            <w:tcW w:w="2160" w:type="dxa"/>
            <w:tcPrChange w:id="209" w:author="Michael Alan Arends" w:date="2018-01-17T11:19:00Z">
              <w:tcPr>
                <w:tcW w:w="2160" w:type="dxa"/>
              </w:tcPr>
            </w:tcPrChange>
          </w:tcPr>
          <w:p w14:paraId="5F4B7104" w14:textId="77777777" w:rsidR="0022493F" w:rsidRPr="006D4892" w:rsidRDefault="0022493F" w:rsidP="00D221C5">
            <w:pPr>
              <w:ind w:left="-86" w:right="-48"/>
              <w:rPr>
                <w:ins w:id="210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11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3515CBDB" w14:textId="5BE0EF5C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12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03A5EF0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Blednov et al., 2008 [162]</w:t>
            </w:r>
          </w:p>
        </w:tc>
      </w:tr>
      <w:tr w:rsidR="0022493F" w:rsidRPr="006D4892" w14:paraId="447E6781" w14:textId="77777777" w:rsidTr="0022493F">
        <w:trPr>
          <w:trHeight w:val="100"/>
          <w:trPrChange w:id="213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14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3C441BB0" w14:textId="77777777" w:rsidR="0022493F" w:rsidRPr="006D4892" w:rsidRDefault="0022493F" w:rsidP="00D221C5">
            <w:pPr>
              <w:ind w:left="261" w:right="-40" w:hanging="270"/>
              <w:rPr>
                <w:rFonts w:ascii="SimSun" w:hAnsi="SimSun" w:cs="SimSun"/>
                <w:sz w:val="18"/>
                <w:szCs w:val="22"/>
                <w:lang w:eastAsia="zh-CN" w:bidi="x-none"/>
              </w:rPr>
            </w:pPr>
          </w:p>
        </w:tc>
        <w:tc>
          <w:tcPr>
            <w:tcW w:w="3690" w:type="dxa"/>
            <w:shd w:val="clear" w:color="auto" w:fill="auto"/>
            <w:tcPrChange w:id="215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1BE71092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900" w:type="dxa"/>
            <w:tcPrChange w:id="216" w:author="Michael Alan Arends" w:date="2018-01-17T11:19:00Z">
              <w:tcPr>
                <w:tcW w:w="900" w:type="dxa"/>
              </w:tcPr>
            </w:tcPrChange>
          </w:tcPr>
          <w:p w14:paraId="0A737E85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17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0BC960C1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males/females</w:t>
            </w:r>
          </w:p>
        </w:tc>
        <w:tc>
          <w:tcPr>
            <w:tcW w:w="2160" w:type="dxa"/>
            <w:tcPrChange w:id="218" w:author="Michael Alan Arends" w:date="2018-01-17T11:19:00Z">
              <w:tcPr>
                <w:tcW w:w="2160" w:type="dxa"/>
              </w:tcPr>
            </w:tcPrChange>
          </w:tcPr>
          <w:p w14:paraId="421FEA22" w14:textId="77777777" w:rsidR="0022493F" w:rsidRPr="006D4892" w:rsidRDefault="0022493F" w:rsidP="00D221C5">
            <w:pPr>
              <w:ind w:left="-86" w:right="-48"/>
              <w:rPr>
                <w:ins w:id="219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20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47917493" w14:textId="6C3B8310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21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232088A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Brasser et al., 2010 [216]</w:t>
            </w:r>
          </w:p>
        </w:tc>
      </w:tr>
      <w:tr w:rsidR="0022493F" w:rsidRPr="006D4892" w14:paraId="14FEB374" w14:textId="77777777" w:rsidTr="0022493F">
        <w:trPr>
          <w:trHeight w:val="100"/>
          <w:trPrChange w:id="222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23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4055A3BE" w14:textId="77777777" w:rsidR="0022493F" w:rsidRPr="006D4892" w:rsidRDefault="0022493F" w:rsidP="00D221C5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Trace amine-associated receptor 1 (</w:t>
            </w:r>
            <w:r w:rsidRPr="006D4892">
              <w:rPr>
                <w:i/>
                <w:sz w:val="18"/>
                <w:szCs w:val="22"/>
                <w:lang w:bidi="x-none"/>
              </w:rPr>
              <w:t>Taar1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224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0778EBC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B6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129S1/Sv</w:t>
            </w:r>
          </w:p>
        </w:tc>
        <w:tc>
          <w:tcPr>
            <w:tcW w:w="900" w:type="dxa"/>
            <w:tcPrChange w:id="225" w:author="Michael Alan Arends" w:date="2018-01-17T11:19:00Z">
              <w:tcPr>
                <w:tcW w:w="900" w:type="dxa"/>
              </w:tcPr>
            </w:tcPrChange>
          </w:tcPr>
          <w:p w14:paraId="75AB8C8C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26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513BD749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 w:rsidRPr="006D4892">
              <w:rPr>
                <w:sz w:val="18"/>
                <w:szCs w:val="22"/>
                <w:lang w:bidi="x-none"/>
              </w:rPr>
              <w:t xml:space="preserve"> females</w:t>
            </w:r>
          </w:p>
        </w:tc>
        <w:tc>
          <w:tcPr>
            <w:tcW w:w="2160" w:type="dxa"/>
            <w:tcPrChange w:id="227" w:author="Michael Alan Arends" w:date="2018-01-17T11:19:00Z">
              <w:tcPr>
                <w:tcW w:w="2160" w:type="dxa"/>
              </w:tcPr>
            </w:tcPrChange>
          </w:tcPr>
          <w:p w14:paraId="2B6CCC71" w14:textId="77777777" w:rsidR="0022493F" w:rsidRPr="006D4892" w:rsidRDefault="0022493F" w:rsidP="00D221C5">
            <w:pPr>
              <w:ind w:left="-86" w:right="-48"/>
              <w:rPr>
                <w:ins w:id="228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29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7FBEF23E" w14:textId="5D65F4CA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30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5B6035D9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Lynch et al., 2013 [282]</w:t>
            </w:r>
          </w:p>
        </w:tc>
      </w:tr>
      <w:tr w:rsidR="0022493F" w:rsidRPr="006D4892" w14:paraId="4C0C1E01" w14:textId="77777777" w:rsidTr="0022493F">
        <w:trPr>
          <w:trHeight w:val="100"/>
          <w:trPrChange w:id="231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32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0A373905" w14:textId="77777777" w:rsidR="0022493F" w:rsidRPr="006D4892" w:rsidRDefault="0022493F" w:rsidP="00481858">
            <w:pPr>
              <w:ind w:left="261" w:right="-40" w:hanging="270"/>
              <w:rPr>
                <w:i/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Protein unc-79 homolog</w:t>
            </w:r>
            <w:r w:rsidRPr="006D4892">
              <w:rPr>
                <w:i/>
                <w:sz w:val="18"/>
                <w:szCs w:val="22"/>
                <w:lang w:bidi="x-none"/>
              </w:rPr>
              <w:t xml:space="preserve"> </w:t>
            </w:r>
          </w:p>
          <w:p w14:paraId="03931A0F" w14:textId="77777777" w:rsidR="0022493F" w:rsidRPr="006D4892" w:rsidRDefault="0022493F" w:rsidP="00481858">
            <w:pPr>
              <w:ind w:left="261" w:right="-40" w:hanging="9"/>
              <w:rPr>
                <w:i/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(</w:t>
            </w:r>
            <w:r w:rsidRPr="006D4892">
              <w:rPr>
                <w:i/>
                <w:sz w:val="18"/>
                <w:szCs w:val="22"/>
                <w:lang w:bidi="x-none"/>
              </w:rPr>
              <w:t>Unc79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3690" w:type="dxa"/>
            <w:shd w:val="clear" w:color="auto" w:fill="auto"/>
            <w:tcPrChange w:id="233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D5B6F7E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 xml:space="preserve">B6 and B6 </w:t>
            </w:r>
            <w:r w:rsidRPr="006D4892">
              <w:rPr>
                <w:sz w:val="18"/>
                <w:szCs w:val="22"/>
                <w:lang w:bidi="x-none"/>
              </w:rPr>
              <w:sym w:font="Symbol" w:char="F0B4"/>
            </w:r>
            <w:r w:rsidRPr="006D4892">
              <w:rPr>
                <w:sz w:val="18"/>
                <w:szCs w:val="22"/>
                <w:lang w:bidi="x-none"/>
              </w:rPr>
              <w:t xml:space="preserve"> DBA/2J</w:t>
            </w:r>
          </w:p>
        </w:tc>
        <w:tc>
          <w:tcPr>
            <w:tcW w:w="900" w:type="dxa"/>
            <w:tcPrChange w:id="234" w:author="Michael Alan Arends" w:date="2018-01-17T11:19:00Z">
              <w:tcPr>
                <w:tcW w:w="900" w:type="dxa"/>
              </w:tcPr>
            </w:tcPrChange>
          </w:tcPr>
          <w:p w14:paraId="77D0F788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35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6B5168B" w14:textId="77777777" w:rsidR="0022493F" w:rsidRPr="006D4892" w:rsidRDefault="0022493F" w:rsidP="00E16DEF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2160" w:type="dxa"/>
            <w:tcPrChange w:id="236" w:author="Michael Alan Arends" w:date="2018-01-17T11:19:00Z">
              <w:tcPr>
                <w:tcW w:w="2160" w:type="dxa"/>
              </w:tcPr>
            </w:tcPrChange>
          </w:tcPr>
          <w:p w14:paraId="7AB6CA2D" w14:textId="77777777" w:rsidR="0022493F" w:rsidRPr="006D4892" w:rsidRDefault="0022493F" w:rsidP="00D221C5">
            <w:pPr>
              <w:ind w:left="-86" w:right="-48"/>
              <w:rPr>
                <w:ins w:id="237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38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0C2E88F9" w14:textId="07EBC37A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39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70496DF4" w14:textId="77777777" w:rsidR="0022493F" w:rsidRPr="006D4892" w:rsidRDefault="0022493F" w:rsidP="00D221C5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Speca et al., 2010 [212]</w:t>
            </w:r>
          </w:p>
        </w:tc>
      </w:tr>
      <w:tr w:rsidR="0022493F" w:rsidRPr="006D4892" w14:paraId="3A349CAE" w14:textId="77777777" w:rsidTr="0022493F">
        <w:trPr>
          <w:trHeight w:val="100"/>
          <w:ins w:id="240" w:author="Michael Alan Arends" w:date="2018-01-17T09:15:00Z"/>
          <w:trPrChange w:id="241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42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69E953C7" w14:textId="0F6B8007" w:rsidR="0022493F" w:rsidRPr="006D4892" w:rsidRDefault="0022493F" w:rsidP="00481858">
            <w:pPr>
              <w:ind w:left="261" w:right="-40" w:hanging="270"/>
              <w:rPr>
                <w:ins w:id="243" w:author="Michael Alan Arends" w:date="2018-01-17T09:15:00Z"/>
                <w:sz w:val="18"/>
                <w:szCs w:val="22"/>
                <w:lang w:bidi="x-none"/>
              </w:rPr>
            </w:pPr>
            <w:ins w:id="244" w:author="Michael Alan Arends" w:date="2018-01-17T09:15:00Z">
              <w:r>
                <w:rPr>
                  <w:sz w:val="18"/>
                  <w:szCs w:val="22"/>
                  <w:lang w:bidi="x-none"/>
                </w:rPr>
                <w:t>Neurogranin (calmodulin-binding protein) (</w:t>
              </w:r>
              <w:r w:rsidRPr="00D161CD">
                <w:rPr>
                  <w:sz w:val="18"/>
                  <w:szCs w:val="22"/>
                  <w:highlight w:val="yellow"/>
                  <w:lang w:bidi="x-none"/>
                  <w:rPrChange w:id="245" w:author="Michael Alan Arends" w:date="2018-01-17T09:16:00Z">
                    <w:rPr>
                      <w:sz w:val="18"/>
                      <w:szCs w:val="22"/>
                      <w:lang w:bidi="x-none"/>
                    </w:rPr>
                  </w:rPrChange>
                </w:rPr>
                <w:t>gene name</w:t>
              </w:r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3690" w:type="dxa"/>
            <w:shd w:val="clear" w:color="auto" w:fill="auto"/>
            <w:tcPrChange w:id="246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73FEF02" w14:textId="06CEA709" w:rsidR="0022493F" w:rsidRPr="006D4892" w:rsidRDefault="0022493F" w:rsidP="00D221C5">
            <w:pPr>
              <w:ind w:left="-86" w:right="-48"/>
              <w:rPr>
                <w:ins w:id="247" w:author="Michael Alan Arends" w:date="2018-01-17T09:15:00Z"/>
                <w:sz w:val="18"/>
                <w:szCs w:val="22"/>
                <w:lang w:bidi="x-none"/>
              </w:rPr>
            </w:pPr>
            <w:ins w:id="248" w:author="Michael Alan Arends" w:date="2018-01-17T09:16:00Z">
              <w:r>
                <w:rPr>
                  <w:sz w:val="18"/>
                  <w:szCs w:val="22"/>
                  <w:lang w:bidi="x-none"/>
                </w:rPr>
                <w:t>C57BL/6J</w:t>
              </w:r>
            </w:ins>
          </w:p>
        </w:tc>
        <w:tc>
          <w:tcPr>
            <w:tcW w:w="900" w:type="dxa"/>
            <w:tcPrChange w:id="249" w:author="Michael Alan Arends" w:date="2018-01-17T11:19:00Z">
              <w:tcPr>
                <w:tcW w:w="900" w:type="dxa"/>
              </w:tcPr>
            </w:tcPrChange>
          </w:tcPr>
          <w:p w14:paraId="2AC0E0EA" w14:textId="16B762CE" w:rsidR="0022493F" w:rsidRPr="006D4892" w:rsidRDefault="0022493F" w:rsidP="00E16DEF">
            <w:pPr>
              <w:ind w:left="-86" w:right="-48"/>
              <w:rPr>
                <w:ins w:id="250" w:author="Michael Alan Arends" w:date="2018-01-17T09:15:00Z"/>
                <w:sz w:val="18"/>
                <w:szCs w:val="22"/>
                <w:lang w:bidi="x-none"/>
              </w:rPr>
            </w:pPr>
            <w:ins w:id="251" w:author="Michael Alan Arends" w:date="2018-01-17T09:16:00Z">
              <w:r w:rsidRPr="006D4892">
                <w:rPr>
                  <w:sz w:val="18"/>
                  <w:szCs w:val="22"/>
                  <w:lang w:bidi="x-none"/>
                </w:rPr>
                <w:sym w:font="Symbol" w:char="F0AD"/>
              </w:r>
            </w:ins>
          </w:p>
        </w:tc>
        <w:tc>
          <w:tcPr>
            <w:tcW w:w="1530" w:type="dxa"/>
            <w:shd w:val="clear" w:color="auto" w:fill="auto"/>
            <w:tcPrChange w:id="252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4814BE5" w14:textId="77777777" w:rsidR="0022493F" w:rsidRPr="006D4892" w:rsidRDefault="0022493F" w:rsidP="00E16DEF">
            <w:pPr>
              <w:ind w:left="-86" w:right="-48"/>
              <w:rPr>
                <w:ins w:id="253" w:author="Michael Alan Arends" w:date="2018-01-17T09:15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tcPrChange w:id="254" w:author="Michael Alan Arends" w:date="2018-01-17T11:19:00Z">
              <w:tcPr>
                <w:tcW w:w="2160" w:type="dxa"/>
              </w:tcPr>
            </w:tcPrChange>
          </w:tcPr>
          <w:p w14:paraId="619319B1" w14:textId="77777777" w:rsidR="0022493F" w:rsidRPr="006D4892" w:rsidRDefault="0022493F" w:rsidP="00D221C5">
            <w:pPr>
              <w:ind w:left="-86" w:right="-48"/>
              <w:rPr>
                <w:ins w:id="255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56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2F4976B2" w14:textId="51771CA7" w:rsidR="0022493F" w:rsidRPr="006D4892" w:rsidRDefault="0022493F" w:rsidP="00D221C5">
            <w:pPr>
              <w:ind w:left="-86" w:right="-48"/>
              <w:rPr>
                <w:ins w:id="257" w:author="Michael Alan Arends" w:date="2018-01-17T09:15:00Z"/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58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05B50B9" w14:textId="6A6761D8" w:rsidR="0022493F" w:rsidRPr="006D4892" w:rsidRDefault="0022493F" w:rsidP="00D221C5">
            <w:pPr>
              <w:ind w:left="-86" w:right="-48"/>
              <w:rPr>
                <w:ins w:id="259" w:author="Michael Alan Arends" w:date="2018-01-17T09:15:00Z"/>
                <w:sz w:val="18"/>
                <w:szCs w:val="22"/>
                <w:lang w:bidi="x-none"/>
              </w:rPr>
            </w:pPr>
            <w:ins w:id="260" w:author="Michael Alan Arends" w:date="2018-01-17T09:16:00Z">
              <w:r>
                <w:rPr>
                  <w:sz w:val="18"/>
                  <w:szCs w:val="22"/>
                  <w:lang w:bidi="x-none"/>
                </w:rPr>
                <w:t>Reker et al., 2018 [328]</w:t>
              </w:r>
            </w:ins>
          </w:p>
        </w:tc>
      </w:tr>
      <w:tr w:rsidR="0022493F" w:rsidRPr="006D4892" w14:paraId="41E99B42" w14:textId="77777777" w:rsidTr="0022493F">
        <w:trPr>
          <w:trHeight w:val="100"/>
          <w:ins w:id="261" w:author="Michael Alan Arends" w:date="2018-01-17T10:13:00Z"/>
          <w:trPrChange w:id="262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63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76809801" w14:textId="39F611E9" w:rsidR="0022493F" w:rsidRDefault="0022493F" w:rsidP="00481858">
            <w:pPr>
              <w:ind w:left="261" w:right="-40" w:hanging="270"/>
              <w:rPr>
                <w:ins w:id="264" w:author="Michael Alan Arends" w:date="2018-01-17T10:13:00Z"/>
                <w:sz w:val="18"/>
                <w:szCs w:val="22"/>
                <w:lang w:bidi="x-none"/>
              </w:rPr>
            </w:pPr>
            <w:ins w:id="265" w:author="Michael Alan Arends" w:date="2018-01-17T10:13:00Z">
              <w:r>
                <w:rPr>
                  <w:sz w:val="18"/>
                  <w:szCs w:val="22"/>
                  <w:lang w:bidi="x-none"/>
                </w:rPr>
                <w:t>FK506-binding protein (glucocorticoid receptor binding protein) (</w:t>
              </w:r>
              <w:r w:rsidRPr="002B4ECA">
                <w:rPr>
                  <w:i/>
                  <w:sz w:val="18"/>
                  <w:szCs w:val="22"/>
                  <w:lang w:bidi="x-none"/>
                  <w:rPrChange w:id="266" w:author="Michael Alan Arends" w:date="2018-01-17T10:14:00Z">
                    <w:rPr>
                      <w:sz w:val="18"/>
                      <w:szCs w:val="22"/>
                      <w:lang w:bidi="x-none"/>
                    </w:rPr>
                  </w:rPrChange>
                </w:rPr>
                <w:t>FKBP5</w:t>
              </w:r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3690" w:type="dxa"/>
            <w:shd w:val="clear" w:color="auto" w:fill="auto"/>
            <w:tcPrChange w:id="267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E544637" w14:textId="39C71435" w:rsidR="0022493F" w:rsidRDefault="0022493F" w:rsidP="00D221C5">
            <w:pPr>
              <w:ind w:left="-86" w:right="-48"/>
              <w:rPr>
                <w:ins w:id="268" w:author="Michael Alan Arends" w:date="2018-01-17T10:13:00Z"/>
                <w:sz w:val="18"/>
                <w:szCs w:val="22"/>
                <w:lang w:bidi="x-none"/>
              </w:rPr>
            </w:pPr>
            <w:ins w:id="269" w:author="Michael Alan Arends" w:date="2018-01-17T10:14:00Z">
              <w:r>
                <w:rPr>
                  <w:sz w:val="18"/>
                  <w:szCs w:val="22"/>
                  <w:lang w:bidi="x-none"/>
                </w:rPr>
                <w:t>C57BL/6J</w:t>
              </w:r>
            </w:ins>
          </w:p>
        </w:tc>
        <w:tc>
          <w:tcPr>
            <w:tcW w:w="900" w:type="dxa"/>
            <w:tcPrChange w:id="270" w:author="Michael Alan Arends" w:date="2018-01-17T11:19:00Z">
              <w:tcPr>
                <w:tcW w:w="900" w:type="dxa"/>
              </w:tcPr>
            </w:tcPrChange>
          </w:tcPr>
          <w:p w14:paraId="42167C87" w14:textId="77777777" w:rsidR="0022493F" w:rsidRPr="006D4892" w:rsidRDefault="0022493F" w:rsidP="00E16DEF">
            <w:pPr>
              <w:ind w:left="-86" w:right="-48"/>
              <w:rPr>
                <w:ins w:id="271" w:author="Michael Alan Arends" w:date="2018-01-17T10:13:00Z"/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272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05ED5836" w14:textId="77777777" w:rsidR="0022493F" w:rsidRDefault="0022493F" w:rsidP="00E16DEF">
            <w:pPr>
              <w:ind w:left="-86" w:right="-48"/>
              <w:rPr>
                <w:ins w:id="273" w:author="Michael Alan Arends" w:date="2018-01-17T10:15:00Z"/>
                <w:sz w:val="18"/>
                <w:szCs w:val="22"/>
                <w:lang w:bidi="x-none"/>
              </w:rPr>
            </w:pPr>
            <w:ins w:id="274" w:author="Michael Alan Arends" w:date="2018-01-17T10:15:00Z">
              <w:r w:rsidRPr="006D4892">
                <w:rPr>
                  <w:sz w:val="18"/>
                  <w:szCs w:val="22"/>
                  <w:lang w:bidi="x-none"/>
                </w:rPr>
                <w:sym w:font="Symbol" w:char="F0AD"/>
              </w:r>
              <w:r>
                <w:rPr>
                  <w:sz w:val="18"/>
                  <w:szCs w:val="22"/>
                  <w:lang w:bidi="x-none"/>
                </w:rPr>
                <w:t xml:space="preserve"> consumption, males (9%, 12%, </w:t>
              </w:r>
              <w:r>
                <w:rPr>
                  <w:sz w:val="18"/>
                  <w:szCs w:val="22"/>
                  <w:lang w:bidi="x-none"/>
                </w:rPr>
                <w:lastRenderedPageBreak/>
                <w:t>15%)</w:t>
              </w:r>
            </w:ins>
          </w:p>
          <w:p w14:paraId="5D60B8BC" w14:textId="77777777" w:rsidR="0022493F" w:rsidRDefault="0022493F" w:rsidP="00E16DEF">
            <w:pPr>
              <w:ind w:left="-86" w:right="-48"/>
              <w:rPr>
                <w:ins w:id="275" w:author="Michael Alan Arends" w:date="2018-01-17T10:15:00Z"/>
                <w:sz w:val="18"/>
                <w:szCs w:val="22"/>
                <w:lang w:bidi="x-none"/>
              </w:rPr>
            </w:pPr>
            <w:ins w:id="276" w:author="Michael Alan Arends" w:date="2018-01-17T10:15:00Z">
              <w:r>
                <w:rPr>
                  <w:sz w:val="18"/>
                  <w:szCs w:val="22"/>
                  <w:lang w:bidi="x-none"/>
                </w:rPr>
                <w:t>— preference, males (9%, 12%, 15%)</w:t>
              </w:r>
            </w:ins>
          </w:p>
          <w:p w14:paraId="0B8F8F36" w14:textId="77777777" w:rsidR="0022493F" w:rsidRDefault="0022493F" w:rsidP="00E16DEF">
            <w:pPr>
              <w:ind w:left="-86" w:right="-48"/>
              <w:rPr>
                <w:ins w:id="277" w:author="Michael Alan Arends" w:date="2018-01-17T10:15:00Z"/>
                <w:sz w:val="18"/>
                <w:szCs w:val="22"/>
                <w:lang w:bidi="x-none"/>
              </w:rPr>
            </w:pPr>
            <w:ins w:id="278" w:author="Michael Alan Arends" w:date="2018-01-17T10:15:00Z">
              <w:r>
                <w:rPr>
                  <w:sz w:val="18"/>
                  <w:szCs w:val="22"/>
                  <w:lang w:bidi="x-none"/>
                </w:rPr>
                <w:t>— consumption, females (3-15%)</w:t>
              </w:r>
            </w:ins>
          </w:p>
          <w:p w14:paraId="73B42AFF" w14:textId="48B71424" w:rsidR="0022493F" w:rsidRPr="006D4892" w:rsidRDefault="0022493F" w:rsidP="00E16DEF">
            <w:pPr>
              <w:ind w:left="-86" w:right="-48"/>
              <w:rPr>
                <w:ins w:id="279" w:author="Michael Alan Arends" w:date="2018-01-17T10:13:00Z"/>
                <w:sz w:val="18"/>
                <w:szCs w:val="22"/>
                <w:lang w:bidi="x-none"/>
              </w:rPr>
            </w:pPr>
            <w:ins w:id="280" w:author="Michael Alan Arends" w:date="2018-01-17T10:16:00Z">
              <w:r>
                <w:rPr>
                  <w:sz w:val="18"/>
                  <w:szCs w:val="22"/>
                  <w:lang w:bidi="x-none"/>
                </w:rPr>
                <w:t>— preference, females (3-15%)</w:t>
              </w:r>
            </w:ins>
          </w:p>
        </w:tc>
        <w:tc>
          <w:tcPr>
            <w:tcW w:w="2160" w:type="dxa"/>
            <w:tcPrChange w:id="281" w:author="Michael Alan Arends" w:date="2018-01-17T11:19:00Z">
              <w:tcPr>
                <w:tcW w:w="2160" w:type="dxa"/>
              </w:tcPr>
            </w:tcPrChange>
          </w:tcPr>
          <w:p w14:paraId="31EC25B4" w14:textId="77777777" w:rsidR="0022493F" w:rsidRPr="006D4892" w:rsidRDefault="0022493F" w:rsidP="00D221C5">
            <w:pPr>
              <w:ind w:left="-86" w:right="-48"/>
              <w:rPr>
                <w:ins w:id="282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83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61E25E50" w14:textId="634D9223" w:rsidR="0022493F" w:rsidRPr="006D4892" w:rsidRDefault="0022493F" w:rsidP="00D221C5">
            <w:pPr>
              <w:ind w:left="-86" w:right="-48"/>
              <w:rPr>
                <w:ins w:id="284" w:author="Michael Alan Arends" w:date="2018-01-17T10:13:00Z"/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285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44490FA2" w14:textId="27E4541D" w:rsidR="0022493F" w:rsidRDefault="0022493F" w:rsidP="00D221C5">
            <w:pPr>
              <w:ind w:left="-86" w:right="-48"/>
              <w:rPr>
                <w:ins w:id="286" w:author="Michael Alan Arends" w:date="2018-01-17T10:13:00Z"/>
                <w:sz w:val="18"/>
                <w:szCs w:val="22"/>
                <w:lang w:bidi="x-none"/>
              </w:rPr>
            </w:pPr>
            <w:ins w:id="287" w:author="Michael Alan Arends" w:date="2018-01-17T10:16:00Z">
              <w:r>
                <w:rPr>
                  <w:sz w:val="18"/>
                  <w:szCs w:val="22"/>
                  <w:lang w:bidi="x-none"/>
                </w:rPr>
                <w:t>Qiu et al., 2016 [334]</w:t>
              </w:r>
            </w:ins>
          </w:p>
        </w:tc>
      </w:tr>
      <w:tr w:rsidR="0022493F" w:rsidRPr="006D4892" w14:paraId="5FAEA763" w14:textId="77777777" w:rsidTr="0022493F">
        <w:trPr>
          <w:trHeight w:val="100"/>
          <w:ins w:id="288" w:author="Michael Alan Arends" w:date="2018-01-17T10:37:00Z"/>
          <w:trPrChange w:id="289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290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781CB0E1" w14:textId="45A3838E" w:rsidR="0022493F" w:rsidRDefault="0022493F" w:rsidP="00481858">
            <w:pPr>
              <w:ind w:left="261" w:right="-40" w:hanging="270"/>
              <w:rPr>
                <w:ins w:id="291" w:author="Michael Alan Arends" w:date="2018-01-17T10:37:00Z"/>
                <w:sz w:val="18"/>
                <w:szCs w:val="22"/>
                <w:lang w:bidi="x-none"/>
              </w:rPr>
            </w:pPr>
            <w:ins w:id="292" w:author="Michael Alan Arends" w:date="2018-01-17T10:37:00Z">
              <w:r>
                <w:rPr>
                  <w:sz w:val="18"/>
                  <w:szCs w:val="22"/>
                  <w:lang w:bidi="x-none"/>
                </w:rPr>
                <w:t xml:space="preserve">Peroxisome proliferator-activated receptor </w:t>
              </w:r>
              <w:r>
                <w:rPr>
                  <w:sz w:val="18"/>
                  <w:szCs w:val="22"/>
                  <w:lang w:bidi="x-none"/>
                </w:rPr>
                <w:sym w:font="Symbol" w:char="F061"/>
              </w:r>
              <w:r>
                <w:rPr>
                  <w:sz w:val="18"/>
                  <w:szCs w:val="22"/>
                  <w:lang w:bidi="x-none"/>
                </w:rPr>
                <w:t xml:space="preserve"> (</w:t>
              </w:r>
              <w:r w:rsidRPr="009B4AD3">
                <w:rPr>
                  <w:i/>
                  <w:sz w:val="18"/>
                  <w:szCs w:val="22"/>
                  <w:lang w:bidi="x-none"/>
                  <w:rPrChange w:id="293" w:author="Michael Alan Arends" w:date="2018-01-17T10:37:00Z">
                    <w:rPr>
                      <w:sz w:val="18"/>
                      <w:szCs w:val="22"/>
                      <w:lang w:bidi="x-none"/>
                    </w:rPr>
                  </w:rPrChange>
                </w:rPr>
                <w:t>Ppara</w:t>
              </w:r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3690" w:type="dxa"/>
            <w:shd w:val="clear" w:color="auto" w:fill="auto"/>
            <w:tcPrChange w:id="294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6A00D251" w14:textId="77777777" w:rsidR="0022493F" w:rsidRDefault="0022493F" w:rsidP="00D221C5">
            <w:pPr>
              <w:ind w:left="-86" w:right="-48"/>
              <w:rPr>
                <w:ins w:id="295" w:author="Michael Alan Arends" w:date="2018-01-17T10:39:00Z"/>
                <w:sz w:val="18"/>
                <w:szCs w:val="22"/>
                <w:lang w:bidi="x-none"/>
              </w:rPr>
            </w:pPr>
            <w:ins w:id="296" w:author="Michael Alan Arends" w:date="2018-01-17T10:37:00Z">
              <w:r>
                <w:rPr>
                  <w:sz w:val="18"/>
                  <w:szCs w:val="22"/>
                  <w:lang w:bidi="x-none"/>
                </w:rPr>
                <w:t>B6</w:t>
              </w:r>
            </w:ins>
          </w:p>
          <w:p w14:paraId="7FBAAB9C" w14:textId="26C84202" w:rsidR="0022493F" w:rsidRDefault="0022493F" w:rsidP="00D221C5">
            <w:pPr>
              <w:ind w:left="-86" w:right="-48"/>
              <w:rPr>
                <w:ins w:id="297" w:author="Michael Alan Arends" w:date="2018-01-17T10:37:00Z"/>
                <w:sz w:val="18"/>
                <w:szCs w:val="22"/>
                <w:lang w:bidi="x-none"/>
              </w:rPr>
            </w:pPr>
            <w:ins w:id="298" w:author="Michael Alan Arends" w:date="2018-01-17T10:39:00Z">
              <w:r>
                <w:rPr>
                  <w:sz w:val="18"/>
                  <w:szCs w:val="22"/>
                  <w:lang w:bidi="x-none"/>
                </w:rPr>
                <w:t>129S4</w:t>
              </w:r>
            </w:ins>
          </w:p>
        </w:tc>
        <w:tc>
          <w:tcPr>
            <w:tcW w:w="900" w:type="dxa"/>
            <w:tcPrChange w:id="299" w:author="Michael Alan Arends" w:date="2018-01-17T11:19:00Z">
              <w:tcPr>
                <w:tcW w:w="900" w:type="dxa"/>
              </w:tcPr>
            </w:tcPrChange>
          </w:tcPr>
          <w:p w14:paraId="37568AF7" w14:textId="77777777" w:rsidR="0022493F" w:rsidRPr="006D4892" w:rsidRDefault="0022493F" w:rsidP="00E16DEF">
            <w:pPr>
              <w:ind w:left="-86" w:right="-48"/>
              <w:rPr>
                <w:ins w:id="300" w:author="Michael Alan Arends" w:date="2018-01-17T10:37:00Z"/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301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48DBEDF" w14:textId="20B7794E" w:rsidR="0022493F" w:rsidRDefault="0022493F" w:rsidP="00E16DEF">
            <w:pPr>
              <w:ind w:left="-86" w:right="-48"/>
              <w:rPr>
                <w:ins w:id="302" w:author="Michael Alan Arends" w:date="2018-01-17T10:40:00Z"/>
                <w:sz w:val="18"/>
                <w:szCs w:val="22"/>
                <w:lang w:bidi="x-none"/>
              </w:rPr>
            </w:pPr>
            <w:ins w:id="303" w:author="Michael Alan Arends" w:date="2018-01-17T10:44:00Z">
              <w:r>
                <w:rPr>
                  <w:sz w:val="18"/>
                  <w:szCs w:val="22"/>
                  <w:lang w:bidi="x-none"/>
                </w:rPr>
                <w:t xml:space="preserve">— </w:t>
              </w:r>
            </w:ins>
            <w:ins w:id="304" w:author="Michael Alan Arends" w:date="2018-01-17T10:40:00Z">
              <w:r>
                <w:rPr>
                  <w:sz w:val="18"/>
                  <w:szCs w:val="22"/>
                  <w:lang w:bidi="x-none"/>
                </w:rPr>
                <w:t>(15%</w:t>
              </w:r>
            </w:ins>
            <w:ins w:id="305" w:author="Michael Alan Arends" w:date="2018-01-17T10:44:00Z">
              <w:r>
                <w:rPr>
                  <w:sz w:val="18"/>
                  <w:szCs w:val="22"/>
                  <w:lang w:bidi="x-none"/>
                </w:rPr>
                <w:t>, 24 h</w:t>
              </w:r>
            </w:ins>
            <w:ins w:id="306" w:author="Michael Alan Arends" w:date="2018-01-17T10:40:00Z"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  <w:p w14:paraId="0E1DF2FC" w14:textId="5E85F51C" w:rsidR="0022493F" w:rsidRPr="006D4892" w:rsidRDefault="0022493F" w:rsidP="00E16DEF">
            <w:pPr>
              <w:ind w:left="-86" w:right="-48"/>
              <w:rPr>
                <w:ins w:id="307" w:author="Michael Alan Arends" w:date="2018-01-17T10:37:00Z"/>
                <w:sz w:val="18"/>
                <w:szCs w:val="22"/>
                <w:lang w:bidi="x-none"/>
              </w:rPr>
            </w:pPr>
            <w:ins w:id="308" w:author="Michael Alan Arends" w:date="2018-01-17T10:44:00Z">
              <w:r>
                <w:rPr>
                  <w:sz w:val="18"/>
                  <w:szCs w:val="22"/>
                  <w:lang w:bidi="x-none"/>
                </w:rPr>
                <w:t xml:space="preserve">— </w:t>
              </w:r>
            </w:ins>
            <w:ins w:id="309" w:author="Michael Alan Arends" w:date="2018-01-17T10:40:00Z">
              <w:r>
                <w:rPr>
                  <w:sz w:val="18"/>
                  <w:szCs w:val="22"/>
                  <w:lang w:bidi="x-none"/>
                </w:rPr>
                <w:t>(10%</w:t>
              </w:r>
            </w:ins>
            <w:ins w:id="310" w:author="Michael Alan Arends" w:date="2018-01-17T10:41:00Z">
              <w:r>
                <w:rPr>
                  <w:sz w:val="18"/>
                  <w:szCs w:val="22"/>
                  <w:lang w:bidi="x-none"/>
                </w:rPr>
                <w:t>, 24 h</w:t>
              </w:r>
            </w:ins>
            <w:ins w:id="311" w:author="Michael Alan Arends" w:date="2018-01-17T10:40:00Z"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2160" w:type="dxa"/>
            <w:tcPrChange w:id="312" w:author="Michael Alan Arends" w:date="2018-01-17T11:19:00Z">
              <w:tcPr>
                <w:tcW w:w="2160" w:type="dxa"/>
              </w:tcPr>
            </w:tcPrChange>
          </w:tcPr>
          <w:p w14:paraId="033DE3C7" w14:textId="77777777" w:rsidR="0022493F" w:rsidRPr="006D4892" w:rsidRDefault="0022493F" w:rsidP="00D221C5">
            <w:pPr>
              <w:ind w:left="-86" w:right="-48"/>
              <w:rPr>
                <w:ins w:id="313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314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2DFF6B70" w14:textId="4B6F2DD3" w:rsidR="0022493F" w:rsidRPr="006D4892" w:rsidRDefault="0022493F" w:rsidP="00D221C5">
            <w:pPr>
              <w:ind w:left="-86" w:right="-48"/>
              <w:rPr>
                <w:ins w:id="315" w:author="Michael Alan Arends" w:date="2018-01-17T10:37:00Z"/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316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3AC982E0" w14:textId="62057492" w:rsidR="0022493F" w:rsidRDefault="0022493F" w:rsidP="00D221C5">
            <w:pPr>
              <w:ind w:left="-86" w:right="-48"/>
              <w:rPr>
                <w:ins w:id="317" w:author="Michael Alan Arends" w:date="2018-01-17T10:37:00Z"/>
                <w:sz w:val="18"/>
                <w:szCs w:val="22"/>
                <w:lang w:bidi="x-none"/>
              </w:rPr>
            </w:pPr>
            <w:ins w:id="318" w:author="Michael Alan Arends" w:date="2018-01-17T10:45:00Z">
              <w:r>
                <w:rPr>
                  <w:sz w:val="18"/>
                  <w:szCs w:val="22"/>
                  <w:lang w:bidi="x-none"/>
                </w:rPr>
                <w:t>Blednov et al., 2016 [338]</w:t>
              </w:r>
            </w:ins>
          </w:p>
        </w:tc>
      </w:tr>
      <w:tr w:rsidR="0022493F" w:rsidRPr="006D4892" w14:paraId="1742599A" w14:textId="77777777" w:rsidTr="0022493F">
        <w:trPr>
          <w:trHeight w:val="100"/>
          <w:ins w:id="319" w:author="Michael Alan Arends" w:date="2018-01-17T10:55:00Z"/>
          <w:trPrChange w:id="320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321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238D4214" w14:textId="67741DB1" w:rsidR="0022493F" w:rsidRDefault="0022493F" w:rsidP="00481858">
            <w:pPr>
              <w:ind w:left="261" w:right="-40" w:hanging="270"/>
              <w:rPr>
                <w:ins w:id="322" w:author="Michael Alan Arends" w:date="2018-01-17T10:55:00Z"/>
                <w:sz w:val="18"/>
                <w:szCs w:val="22"/>
                <w:lang w:bidi="x-none"/>
              </w:rPr>
            </w:pPr>
            <w:ins w:id="323" w:author="Michael Alan Arends" w:date="2018-01-17T10:55:00Z">
              <w:r>
                <w:rPr>
                  <w:sz w:val="18"/>
                  <w:szCs w:val="22"/>
                  <w:lang w:bidi="x-none"/>
                </w:rPr>
                <w:t>Growth arrest and DNA damage-inducible, beta (</w:t>
              </w:r>
              <w:r w:rsidRPr="00E30920">
                <w:rPr>
                  <w:i/>
                  <w:sz w:val="18"/>
                  <w:szCs w:val="22"/>
                  <w:lang w:bidi="x-none"/>
                  <w:rPrChange w:id="324" w:author="Michael Alan Arends" w:date="2018-01-17T10:55:00Z">
                    <w:rPr>
                      <w:sz w:val="18"/>
                      <w:szCs w:val="22"/>
                      <w:lang w:bidi="x-none"/>
                    </w:rPr>
                  </w:rPrChange>
                </w:rPr>
                <w:t>Gadd45b</w:t>
              </w:r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3690" w:type="dxa"/>
            <w:shd w:val="clear" w:color="auto" w:fill="auto"/>
            <w:tcPrChange w:id="325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7D2CCFCE" w14:textId="517BBA0D" w:rsidR="0022493F" w:rsidRDefault="0022493F" w:rsidP="00D221C5">
            <w:pPr>
              <w:ind w:left="-86" w:right="-48"/>
              <w:rPr>
                <w:ins w:id="326" w:author="Michael Alan Arends" w:date="2018-01-17T10:55:00Z"/>
                <w:sz w:val="18"/>
                <w:szCs w:val="22"/>
                <w:lang w:bidi="x-none"/>
              </w:rPr>
            </w:pPr>
            <w:ins w:id="327" w:author="Michael Alan Arends" w:date="2018-01-17T10:55:00Z">
              <w:r>
                <w:rPr>
                  <w:sz w:val="18"/>
                  <w:szCs w:val="22"/>
                  <w:lang w:bidi="x-none"/>
                </w:rPr>
                <w:t>C57</w:t>
              </w:r>
            </w:ins>
          </w:p>
        </w:tc>
        <w:tc>
          <w:tcPr>
            <w:tcW w:w="900" w:type="dxa"/>
            <w:tcPrChange w:id="328" w:author="Michael Alan Arends" w:date="2018-01-17T11:19:00Z">
              <w:tcPr>
                <w:tcW w:w="900" w:type="dxa"/>
              </w:tcPr>
            </w:tcPrChange>
          </w:tcPr>
          <w:p w14:paraId="3B2D0A2C" w14:textId="77777777" w:rsidR="0022493F" w:rsidRPr="006D4892" w:rsidRDefault="0022493F" w:rsidP="00E16DEF">
            <w:pPr>
              <w:ind w:left="-86" w:right="-48"/>
              <w:rPr>
                <w:ins w:id="329" w:author="Michael Alan Arends" w:date="2018-01-17T10:55:00Z"/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330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49EC0909" w14:textId="413051DF" w:rsidR="0022493F" w:rsidRDefault="0022493F" w:rsidP="00E16DEF">
            <w:pPr>
              <w:ind w:left="-86" w:right="-48"/>
              <w:rPr>
                <w:ins w:id="331" w:author="Michael Alan Arends" w:date="2018-01-17T10:55:00Z"/>
                <w:sz w:val="18"/>
                <w:szCs w:val="22"/>
                <w:lang w:bidi="x-none"/>
              </w:rPr>
            </w:pPr>
            <w:ins w:id="332" w:author="Michael Alan Arends" w:date="2018-01-17T10:55:00Z">
              <w:r>
                <w:rPr>
                  <w:sz w:val="18"/>
                  <w:szCs w:val="22"/>
                  <w:lang w:bidi="x-none"/>
                </w:rPr>
                <w:t>— (12%)</w:t>
              </w:r>
            </w:ins>
          </w:p>
        </w:tc>
        <w:tc>
          <w:tcPr>
            <w:tcW w:w="2160" w:type="dxa"/>
            <w:tcPrChange w:id="333" w:author="Michael Alan Arends" w:date="2018-01-17T11:19:00Z">
              <w:tcPr>
                <w:tcW w:w="2160" w:type="dxa"/>
              </w:tcPr>
            </w:tcPrChange>
          </w:tcPr>
          <w:p w14:paraId="6326FC20" w14:textId="77777777" w:rsidR="0022493F" w:rsidRDefault="0022493F" w:rsidP="00D221C5">
            <w:pPr>
              <w:ind w:left="-86" w:right="-48"/>
              <w:rPr>
                <w:ins w:id="334" w:author="Michael Alan Arends" w:date="2018-01-17T11:19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335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7F2369F2" w14:textId="785800E3" w:rsidR="0022493F" w:rsidRPr="006D4892" w:rsidRDefault="0022493F" w:rsidP="00D221C5">
            <w:pPr>
              <w:ind w:left="-86" w:right="-48"/>
              <w:rPr>
                <w:ins w:id="336" w:author="Michael Alan Arends" w:date="2018-01-17T10:55:00Z"/>
                <w:sz w:val="18"/>
                <w:szCs w:val="22"/>
                <w:lang w:bidi="x-none"/>
              </w:rPr>
            </w:pPr>
            <w:ins w:id="337" w:author="Michael Alan Arends" w:date="2018-01-17T10:56:00Z">
              <w:r>
                <w:rPr>
                  <w:sz w:val="18"/>
                  <w:szCs w:val="22"/>
                  <w:lang w:bidi="x-none"/>
                </w:rPr>
                <w:t xml:space="preserve">— </w:t>
              </w:r>
            </w:ins>
            <w:ins w:id="338" w:author="Michael Alan Arends" w:date="2018-01-17T10:55:00Z">
              <w:r>
                <w:rPr>
                  <w:sz w:val="18"/>
                  <w:szCs w:val="22"/>
                  <w:lang w:bidi="x-none"/>
                </w:rPr>
                <w:t>(20%, 4 h)</w:t>
              </w:r>
            </w:ins>
          </w:p>
        </w:tc>
        <w:tc>
          <w:tcPr>
            <w:tcW w:w="3060" w:type="dxa"/>
            <w:shd w:val="clear" w:color="auto" w:fill="auto"/>
            <w:tcPrChange w:id="339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0CA4544A" w14:textId="7D632F17" w:rsidR="0022493F" w:rsidRDefault="0022493F" w:rsidP="00D221C5">
            <w:pPr>
              <w:ind w:left="-86" w:right="-48"/>
              <w:rPr>
                <w:ins w:id="340" w:author="Michael Alan Arends" w:date="2018-01-17T10:55:00Z"/>
                <w:sz w:val="18"/>
                <w:szCs w:val="22"/>
                <w:lang w:bidi="x-none"/>
              </w:rPr>
            </w:pPr>
            <w:ins w:id="341" w:author="Michael Alan Arends" w:date="2018-01-17T10:56:00Z">
              <w:r>
                <w:rPr>
                  <w:sz w:val="18"/>
                  <w:szCs w:val="22"/>
                  <w:lang w:bidi="x-none"/>
                </w:rPr>
                <w:t>Gavin et al., 2016 [327]</w:t>
              </w:r>
            </w:ins>
          </w:p>
        </w:tc>
      </w:tr>
      <w:tr w:rsidR="0022493F" w:rsidRPr="006D4892" w14:paraId="2ADA1192" w14:textId="77777777" w:rsidTr="0022493F">
        <w:trPr>
          <w:trHeight w:val="100"/>
          <w:ins w:id="342" w:author="Michael Alan Arends" w:date="2018-01-17T11:18:00Z"/>
          <w:trPrChange w:id="343" w:author="Michael Alan Arends" w:date="2018-01-17T11:19:00Z">
            <w:trPr>
              <w:trHeight w:val="100"/>
            </w:trPr>
          </w:trPrChange>
        </w:trPr>
        <w:tc>
          <w:tcPr>
            <w:tcW w:w="3159" w:type="dxa"/>
            <w:shd w:val="clear" w:color="auto" w:fill="auto"/>
            <w:tcPrChange w:id="344" w:author="Michael Alan Arends" w:date="2018-01-17T11:19:00Z">
              <w:tcPr>
                <w:tcW w:w="3159" w:type="dxa"/>
                <w:shd w:val="clear" w:color="auto" w:fill="auto"/>
              </w:tcPr>
            </w:tcPrChange>
          </w:tcPr>
          <w:p w14:paraId="5EF9DDB8" w14:textId="0AE0C5F0" w:rsidR="0022493F" w:rsidRDefault="0022493F" w:rsidP="00481858">
            <w:pPr>
              <w:ind w:left="261" w:right="-40" w:hanging="270"/>
              <w:rPr>
                <w:ins w:id="345" w:author="Michael Alan Arends" w:date="2018-01-17T11:18:00Z"/>
                <w:sz w:val="18"/>
                <w:szCs w:val="22"/>
                <w:lang w:bidi="x-none"/>
              </w:rPr>
            </w:pPr>
            <w:ins w:id="346" w:author="Michael Alan Arends" w:date="2018-01-17T11:18:00Z">
              <w:r>
                <w:rPr>
                  <w:sz w:val="18"/>
                  <w:szCs w:val="22"/>
                  <w:lang w:bidi="x-none"/>
                </w:rPr>
                <w:t>Relaxin-3 family peptide receptor 3 (</w:t>
              </w:r>
              <w:r w:rsidRPr="00FA0EAC">
                <w:rPr>
                  <w:i/>
                  <w:sz w:val="18"/>
                  <w:szCs w:val="22"/>
                  <w:lang w:bidi="x-none"/>
                  <w:rPrChange w:id="347" w:author="Michael Alan Arends" w:date="2018-01-17T11:19:00Z">
                    <w:rPr>
                      <w:sz w:val="18"/>
                      <w:szCs w:val="22"/>
                      <w:lang w:bidi="x-none"/>
                    </w:rPr>
                  </w:rPrChange>
                </w:rPr>
                <w:t>Rxfp3</w:t>
              </w:r>
              <w:r>
                <w:rPr>
                  <w:sz w:val="18"/>
                  <w:szCs w:val="22"/>
                  <w:lang w:bidi="x-none"/>
                </w:rPr>
                <w:t>)</w:t>
              </w:r>
            </w:ins>
          </w:p>
        </w:tc>
        <w:tc>
          <w:tcPr>
            <w:tcW w:w="3690" w:type="dxa"/>
            <w:shd w:val="clear" w:color="auto" w:fill="auto"/>
            <w:tcPrChange w:id="348" w:author="Michael Alan Arends" w:date="2018-01-17T11:19:00Z">
              <w:tcPr>
                <w:tcW w:w="3690" w:type="dxa"/>
                <w:shd w:val="clear" w:color="auto" w:fill="auto"/>
              </w:tcPr>
            </w:tcPrChange>
          </w:tcPr>
          <w:p w14:paraId="32BBBD40" w14:textId="38D577B0" w:rsidR="0022493F" w:rsidRDefault="0022493F" w:rsidP="00D221C5">
            <w:pPr>
              <w:ind w:left="-86" w:right="-48"/>
              <w:rPr>
                <w:ins w:id="349" w:author="Michael Alan Arends" w:date="2018-01-17T11:18:00Z"/>
                <w:sz w:val="18"/>
                <w:szCs w:val="22"/>
                <w:lang w:bidi="x-none"/>
              </w:rPr>
            </w:pPr>
            <w:ins w:id="350" w:author="Michael Alan Arends" w:date="2018-01-17T11:19:00Z">
              <w:r>
                <w:rPr>
                  <w:sz w:val="18"/>
                  <w:szCs w:val="22"/>
                  <w:lang w:bidi="x-none"/>
                </w:rPr>
                <w:t>C57BL/6N</w:t>
              </w:r>
            </w:ins>
          </w:p>
        </w:tc>
        <w:tc>
          <w:tcPr>
            <w:tcW w:w="900" w:type="dxa"/>
            <w:tcPrChange w:id="351" w:author="Michael Alan Arends" w:date="2018-01-17T11:19:00Z">
              <w:tcPr>
                <w:tcW w:w="900" w:type="dxa"/>
              </w:tcPr>
            </w:tcPrChange>
          </w:tcPr>
          <w:p w14:paraId="67581F2F" w14:textId="77777777" w:rsidR="0022493F" w:rsidRPr="006D4892" w:rsidRDefault="0022493F" w:rsidP="00E16DEF">
            <w:pPr>
              <w:ind w:left="-86" w:right="-48"/>
              <w:rPr>
                <w:ins w:id="352" w:author="Michael Alan Arends" w:date="2018-01-17T11:18:00Z"/>
                <w:sz w:val="18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  <w:tcPrChange w:id="353" w:author="Michael Alan Arends" w:date="2018-01-17T11:19:00Z">
              <w:tcPr>
                <w:tcW w:w="1530" w:type="dxa"/>
                <w:shd w:val="clear" w:color="auto" w:fill="auto"/>
              </w:tcPr>
            </w:tcPrChange>
          </w:tcPr>
          <w:p w14:paraId="2D512D40" w14:textId="77777777" w:rsidR="0022493F" w:rsidRDefault="009420B9" w:rsidP="00E16DEF">
            <w:pPr>
              <w:ind w:left="-86" w:right="-48"/>
              <w:rPr>
                <w:ins w:id="354" w:author="Michael Alan Arends" w:date="2018-01-17T11:20:00Z"/>
                <w:sz w:val="18"/>
                <w:szCs w:val="22"/>
                <w:lang w:bidi="x-none"/>
              </w:rPr>
            </w:pPr>
            <w:ins w:id="355" w:author="Michael Alan Arends" w:date="2018-01-17T11:20:00Z">
              <w:r w:rsidRPr="006D4892">
                <w:rPr>
                  <w:sz w:val="18"/>
                  <w:szCs w:val="22"/>
                  <w:lang w:bidi="x-none"/>
                </w:rPr>
                <w:sym w:font="Symbol" w:char="F0AD"/>
              </w:r>
              <w:r>
                <w:rPr>
                  <w:sz w:val="18"/>
                  <w:szCs w:val="22"/>
                  <w:lang w:bidi="x-none"/>
                </w:rPr>
                <w:t xml:space="preserve"> males </w:t>
              </w:r>
              <w:r w:rsidR="00FA3465">
                <w:rPr>
                  <w:sz w:val="18"/>
                  <w:szCs w:val="22"/>
                  <w:lang w:bidi="x-none"/>
                </w:rPr>
                <w:t>(12%)</w:t>
              </w:r>
            </w:ins>
          </w:p>
          <w:p w14:paraId="3AB12D3C" w14:textId="2CA777ED" w:rsidR="00640309" w:rsidRDefault="00640309" w:rsidP="00E16DEF">
            <w:pPr>
              <w:ind w:left="-86" w:right="-48"/>
              <w:rPr>
                <w:ins w:id="356" w:author="Michael Alan Arends" w:date="2018-01-17T11:18:00Z"/>
                <w:sz w:val="18"/>
                <w:szCs w:val="22"/>
                <w:lang w:bidi="x-none"/>
              </w:rPr>
            </w:pPr>
            <w:ins w:id="357" w:author="Michael Alan Arends" w:date="2018-01-17T11:20:00Z">
              <w:r>
                <w:rPr>
                  <w:sz w:val="18"/>
                  <w:szCs w:val="22"/>
                  <w:lang w:bidi="x-none"/>
                </w:rPr>
                <w:t>— females (12%)</w:t>
              </w:r>
            </w:ins>
          </w:p>
        </w:tc>
        <w:tc>
          <w:tcPr>
            <w:tcW w:w="2160" w:type="dxa"/>
            <w:tcPrChange w:id="358" w:author="Michael Alan Arends" w:date="2018-01-17T11:19:00Z">
              <w:tcPr>
                <w:tcW w:w="2160" w:type="dxa"/>
              </w:tcPr>
            </w:tcPrChange>
          </w:tcPr>
          <w:p w14:paraId="3895C6E6" w14:textId="0FB18CC9" w:rsidR="0022493F" w:rsidRDefault="00513CFA" w:rsidP="00D221C5">
            <w:pPr>
              <w:ind w:left="-86" w:right="-48"/>
              <w:rPr>
                <w:ins w:id="359" w:author="Michael Alan Arends" w:date="2018-01-17T11:19:00Z"/>
                <w:sz w:val="18"/>
                <w:szCs w:val="22"/>
                <w:lang w:bidi="x-none"/>
              </w:rPr>
            </w:pPr>
            <w:ins w:id="360" w:author="Michael Alan Arends" w:date="2018-01-17T11:21:00Z">
              <w:r>
                <w:rPr>
                  <w:sz w:val="18"/>
                  <w:szCs w:val="22"/>
                  <w:lang w:bidi="x-none"/>
                </w:rPr>
                <w:t xml:space="preserve">— males/females </w:t>
              </w:r>
            </w:ins>
            <w:ins w:id="361" w:author="Michael Alan Arends" w:date="2018-01-17T11:20:00Z">
              <w:r w:rsidR="0022493F">
                <w:rPr>
                  <w:sz w:val="18"/>
                  <w:szCs w:val="22"/>
                  <w:lang w:bidi="x-none"/>
                </w:rPr>
                <w:t>(1BC, 10%, 4 h)</w:t>
              </w:r>
            </w:ins>
          </w:p>
        </w:tc>
        <w:tc>
          <w:tcPr>
            <w:tcW w:w="2160" w:type="dxa"/>
            <w:shd w:val="clear" w:color="auto" w:fill="auto"/>
            <w:tcPrChange w:id="362" w:author="Michael Alan Arends" w:date="2018-01-17T11:19:00Z">
              <w:tcPr>
                <w:tcW w:w="2160" w:type="dxa"/>
                <w:shd w:val="clear" w:color="auto" w:fill="auto"/>
              </w:tcPr>
            </w:tcPrChange>
          </w:tcPr>
          <w:p w14:paraId="3A212480" w14:textId="69A34B89" w:rsidR="0022493F" w:rsidRDefault="0022493F" w:rsidP="00D221C5">
            <w:pPr>
              <w:ind w:left="-86" w:right="-48"/>
              <w:rPr>
                <w:ins w:id="363" w:author="Michael Alan Arends" w:date="2018-01-17T11:18:00Z"/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  <w:tcPrChange w:id="364" w:author="Michael Alan Arends" w:date="2018-01-17T11:19:00Z">
              <w:tcPr>
                <w:tcW w:w="3060" w:type="dxa"/>
                <w:shd w:val="clear" w:color="auto" w:fill="auto"/>
              </w:tcPr>
            </w:tcPrChange>
          </w:tcPr>
          <w:p w14:paraId="248203D7" w14:textId="362EE19E" w:rsidR="0022493F" w:rsidRDefault="008E1588" w:rsidP="00D221C5">
            <w:pPr>
              <w:ind w:left="-86" w:right="-48"/>
              <w:rPr>
                <w:ins w:id="365" w:author="Michael Alan Arends" w:date="2018-01-17T11:18:00Z"/>
                <w:sz w:val="18"/>
                <w:szCs w:val="22"/>
                <w:lang w:bidi="x-none"/>
              </w:rPr>
            </w:pPr>
            <w:ins w:id="366" w:author="Michael Alan Arends" w:date="2018-01-17T11:21:00Z">
              <w:r>
                <w:rPr>
                  <w:sz w:val="18"/>
                  <w:szCs w:val="22"/>
                  <w:lang w:bidi="x-none"/>
                </w:rPr>
                <w:t>Shirahase et al., 2016 [</w:t>
              </w:r>
            </w:ins>
          </w:p>
        </w:tc>
      </w:tr>
      <w:tr w:rsidR="00B30543" w:rsidRPr="006D4892" w14:paraId="218C0D0F" w14:textId="77777777" w:rsidTr="0022493F">
        <w:trPr>
          <w:trHeight w:val="100"/>
          <w:ins w:id="367" w:author="Michael Alan Arends" w:date="2018-01-17T11:32:00Z"/>
        </w:trPr>
        <w:tc>
          <w:tcPr>
            <w:tcW w:w="3159" w:type="dxa"/>
            <w:shd w:val="clear" w:color="auto" w:fill="auto"/>
          </w:tcPr>
          <w:p w14:paraId="155C1F98" w14:textId="77777777" w:rsidR="00B30543" w:rsidRDefault="00B30543" w:rsidP="00481858">
            <w:pPr>
              <w:ind w:left="261" w:right="-40" w:hanging="270"/>
              <w:rPr>
                <w:ins w:id="368" w:author="Michael Alan Arends" w:date="2018-01-17T11:32:00Z"/>
                <w:sz w:val="18"/>
                <w:szCs w:val="22"/>
                <w:lang w:bidi="x-none"/>
              </w:rPr>
            </w:pPr>
          </w:p>
        </w:tc>
        <w:tc>
          <w:tcPr>
            <w:tcW w:w="3690" w:type="dxa"/>
            <w:shd w:val="clear" w:color="auto" w:fill="auto"/>
          </w:tcPr>
          <w:p w14:paraId="0A34CC75" w14:textId="5F982794" w:rsidR="00B30543" w:rsidRDefault="00CA2688" w:rsidP="00D221C5">
            <w:pPr>
              <w:ind w:left="-86" w:right="-48"/>
              <w:rPr>
                <w:ins w:id="369" w:author="Michael Alan Arends" w:date="2018-01-17T11:32:00Z"/>
                <w:sz w:val="18"/>
                <w:szCs w:val="22"/>
                <w:lang w:bidi="x-none"/>
              </w:rPr>
            </w:pPr>
            <w:ins w:id="370" w:author="Michael Alan Arends" w:date="2018-01-17T11:33:00Z">
              <w:r>
                <w:rPr>
                  <w:sz w:val="18"/>
                  <w:szCs w:val="22"/>
                  <w:lang w:bidi="x-none"/>
                </w:rPr>
                <w:t>C57BL/6J</w:t>
              </w:r>
            </w:ins>
          </w:p>
        </w:tc>
        <w:tc>
          <w:tcPr>
            <w:tcW w:w="900" w:type="dxa"/>
          </w:tcPr>
          <w:p w14:paraId="26946DDC" w14:textId="6B333C45" w:rsidR="00B30543" w:rsidRPr="006D4892" w:rsidRDefault="00CA2688" w:rsidP="00E16DEF">
            <w:pPr>
              <w:ind w:left="-86" w:right="-48"/>
              <w:rPr>
                <w:ins w:id="371" w:author="Michael Alan Arends" w:date="2018-01-17T11:32:00Z"/>
                <w:sz w:val="18"/>
                <w:szCs w:val="22"/>
                <w:lang w:bidi="x-none"/>
              </w:rPr>
            </w:pPr>
            <w:ins w:id="372" w:author="Michael Alan Arends" w:date="2018-01-17T11:33:00Z">
              <w:r>
                <w:rPr>
                  <w:sz w:val="18"/>
                  <w:szCs w:val="22"/>
                  <w:lang w:bidi="x-none"/>
                </w:rPr>
                <w:t>—</w:t>
              </w:r>
            </w:ins>
          </w:p>
        </w:tc>
        <w:tc>
          <w:tcPr>
            <w:tcW w:w="1530" w:type="dxa"/>
            <w:shd w:val="clear" w:color="auto" w:fill="auto"/>
          </w:tcPr>
          <w:p w14:paraId="27476418" w14:textId="77777777" w:rsidR="00B30543" w:rsidRPr="006D4892" w:rsidRDefault="00B30543" w:rsidP="00E16DEF">
            <w:pPr>
              <w:ind w:left="-86" w:right="-48"/>
              <w:rPr>
                <w:ins w:id="373" w:author="Michael Alan Arends" w:date="2018-01-17T11:32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</w:tcPr>
          <w:p w14:paraId="78D7B805" w14:textId="77777777" w:rsidR="00B30543" w:rsidRDefault="00B30543" w:rsidP="00D221C5">
            <w:pPr>
              <w:ind w:left="-86" w:right="-48"/>
              <w:rPr>
                <w:ins w:id="374" w:author="Michael Alan Arends" w:date="2018-01-17T11:32:00Z"/>
                <w:sz w:val="18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6BB86B7" w14:textId="77777777" w:rsidR="00B30543" w:rsidRDefault="00B30543" w:rsidP="00D221C5">
            <w:pPr>
              <w:ind w:left="-86" w:right="-48"/>
              <w:rPr>
                <w:ins w:id="375" w:author="Michael Alan Arends" w:date="2018-01-17T11:32:00Z"/>
                <w:sz w:val="18"/>
                <w:szCs w:val="22"/>
                <w:lang w:bidi="x-none"/>
              </w:rPr>
            </w:pPr>
          </w:p>
        </w:tc>
        <w:tc>
          <w:tcPr>
            <w:tcW w:w="3060" w:type="dxa"/>
            <w:shd w:val="clear" w:color="auto" w:fill="auto"/>
          </w:tcPr>
          <w:p w14:paraId="632BC75C" w14:textId="7419A9A2" w:rsidR="00B30543" w:rsidRDefault="00EE2CAF" w:rsidP="00D221C5">
            <w:pPr>
              <w:ind w:left="-86" w:right="-48"/>
              <w:rPr>
                <w:ins w:id="376" w:author="Michael Alan Arends" w:date="2018-01-17T11:32:00Z"/>
                <w:sz w:val="18"/>
                <w:szCs w:val="22"/>
                <w:lang w:bidi="x-none"/>
              </w:rPr>
            </w:pPr>
            <w:ins w:id="377" w:author="Michael Alan Arends" w:date="2018-01-17T11:33:00Z">
              <w:r>
                <w:rPr>
                  <w:sz w:val="18"/>
                  <w:szCs w:val="22"/>
                  <w:lang w:bidi="x-none"/>
                </w:rPr>
                <w:t>Walker et al., 2015 [341]</w:t>
              </w:r>
            </w:ins>
          </w:p>
        </w:tc>
      </w:tr>
    </w:tbl>
    <w:p w14:paraId="07E7E9A7" w14:textId="1D75BBEC" w:rsidR="0072298D" w:rsidRPr="0053423E" w:rsidRDefault="0072298D" w:rsidP="0072298D">
      <w:pPr>
        <w:rPr>
          <w:szCs w:val="24"/>
        </w:rPr>
      </w:pPr>
      <w:r w:rsidRPr="0053423E">
        <w:rPr>
          <w:szCs w:val="24"/>
        </w:rPr>
        <w:t xml:space="preserve">–, </w:t>
      </w:r>
      <w:r w:rsidRPr="0053423E">
        <w:rPr>
          <w:szCs w:val="24"/>
          <w:lang w:bidi="x-none"/>
        </w:rPr>
        <w:sym w:font="Symbol" w:char="F0AF"/>
      </w:r>
      <w:r w:rsidRPr="0053423E">
        <w:rPr>
          <w:szCs w:val="24"/>
          <w:lang w:bidi="x-none"/>
        </w:rPr>
        <w:t xml:space="preserve">, </w:t>
      </w:r>
      <w:r w:rsidRPr="0053423E">
        <w:rPr>
          <w:szCs w:val="24"/>
          <w:lang w:bidi="x-none"/>
        </w:rPr>
        <w:sym w:font="Symbol" w:char="F0AD"/>
      </w:r>
      <w:r w:rsidRPr="0053423E">
        <w:rPr>
          <w:szCs w:val="24"/>
          <w:lang w:bidi="x-none"/>
        </w:rPr>
        <w:t xml:space="preserve">: </w:t>
      </w:r>
      <w:r w:rsidRPr="0053423E">
        <w:rPr>
          <w:szCs w:val="24"/>
        </w:rPr>
        <w:t xml:space="preserve">no significant difference, decreased ethanol intake and/or preference, or increased ethanol intake and/or preference, respectively, in </w:t>
      </w:r>
      <w:r w:rsidR="0053423E">
        <w:rPr>
          <w:szCs w:val="24"/>
        </w:rPr>
        <w:t>mutant</w:t>
      </w:r>
      <w:r w:rsidRPr="0053423E">
        <w:rPr>
          <w:szCs w:val="24"/>
        </w:rPr>
        <w:t xml:space="preserve"> </w:t>
      </w:r>
      <w:r w:rsidRPr="0053423E">
        <w:rPr>
          <w:i/>
          <w:szCs w:val="24"/>
        </w:rPr>
        <w:t>vs</w:t>
      </w:r>
      <w:r w:rsidRPr="0053423E">
        <w:rPr>
          <w:szCs w:val="24"/>
        </w:rPr>
        <w:t xml:space="preserve">. wildtype mice. Male mice were tested unless indicated otherwise. Ethanol intake in the two-bottle choice (2BC) tests was measured in 24-h sessions, unless otherwise indicated. </w:t>
      </w:r>
      <w:r w:rsidR="00481858">
        <w:rPr>
          <w:szCs w:val="24"/>
        </w:rPr>
        <w:t xml:space="preserve">DID, drinking in the dark; ADE, alcohol deprivation effect. </w:t>
      </w:r>
      <w:r w:rsidRPr="0053423E">
        <w:rPr>
          <w:szCs w:val="24"/>
        </w:rPr>
        <w:t>Recommended mouse protein and gene (in italics) names are from Uniprot. B6 refers to C57BL/6J and mice.</w:t>
      </w:r>
    </w:p>
    <w:p w14:paraId="66FB649D" w14:textId="77777777" w:rsidR="00637F55" w:rsidRPr="0053423E" w:rsidRDefault="00637F55" w:rsidP="00534F34">
      <w:pPr>
        <w:rPr>
          <w:sz w:val="22"/>
          <w:szCs w:val="22"/>
        </w:rPr>
      </w:pPr>
    </w:p>
    <w:sectPr w:rsidR="00637F55" w:rsidRPr="0053423E" w:rsidSect="00C55785">
      <w:pgSz w:w="15840" w:h="122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2" w:author="Jody Mayfield" w:date="2015-11-01T14:22:00Z" w:initials="JM">
    <w:p w14:paraId="6E1FC3F1" w14:textId="77777777" w:rsidR="0022493F" w:rsidRDefault="0022493F">
      <w:pPr>
        <w:pStyle w:val="CommentText"/>
      </w:pPr>
      <w:r>
        <w:rPr>
          <w:rStyle w:val="CommentReference"/>
        </w:rPr>
        <w:annotationRef/>
      </w:r>
      <w:r>
        <w:t>this gene from different ref appears in glutamate table- keep the two mPer2 refs separate or move the glutamate associated one here?</w:t>
      </w:r>
    </w:p>
  </w:comment>
  <w:comment w:id="197" w:author="Jody Mayfield" w:date="2015-10-27T13:52:00Z" w:initials="JM">
    <w:p w14:paraId="53ACDE20" w14:textId="77777777" w:rsidR="0022493F" w:rsidRDefault="0022493F" w:rsidP="00637F55">
      <w:pPr>
        <w:pStyle w:val="CommentText"/>
      </w:pPr>
      <w:r>
        <w:rPr>
          <w:rStyle w:val="CommentReference"/>
        </w:rPr>
        <w:annotationRef/>
      </w:r>
      <w:r>
        <w:t>couldn't find background in paper- check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FC3F1" w15:done="0"/>
  <w15:commentEx w15:paraId="53ACD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C8EE" w14:textId="77777777" w:rsidR="00CD4A1F" w:rsidRDefault="00CD4A1F">
      <w:r>
        <w:separator/>
      </w:r>
    </w:p>
  </w:endnote>
  <w:endnote w:type="continuationSeparator" w:id="0">
    <w:p w14:paraId="60731F9B" w14:textId="77777777" w:rsidR="00CD4A1F" w:rsidRDefault="00CD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42A1" w14:textId="77777777" w:rsidR="00CD4A1F" w:rsidRDefault="00CD4A1F">
      <w:r>
        <w:separator/>
      </w:r>
    </w:p>
  </w:footnote>
  <w:footnote w:type="continuationSeparator" w:id="0">
    <w:p w14:paraId="3444317E" w14:textId="77777777" w:rsidR="00CD4A1F" w:rsidRDefault="00CD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B89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2"/>
    <w:rsid w:val="00010C14"/>
    <w:rsid w:val="00013508"/>
    <w:rsid w:val="00014213"/>
    <w:rsid w:val="00014DF1"/>
    <w:rsid w:val="00020A5A"/>
    <w:rsid w:val="00020A75"/>
    <w:rsid w:val="000223AE"/>
    <w:rsid w:val="000230B7"/>
    <w:rsid w:val="00026B06"/>
    <w:rsid w:val="00026F7A"/>
    <w:rsid w:val="00027A0F"/>
    <w:rsid w:val="00030833"/>
    <w:rsid w:val="00030ADD"/>
    <w:rsid w:val="000326D7"/>
    <w:rsid w:val="000360FE"/>
    <w:rsid w:val="000377F8"/>
    <w:rsid w:val="00041049"/>
    <w:rsid w:val="00041071"/>
    <w:rsid w:val="00043B30"/>
    <w:rsid w:val="00044A40"/>
    <w:rsid w:val="00044AE4"/>
    <w:rsid w:val="00045DBE"/>
    <w:rsid w:val="00047312"/>
    <w:rsid w:val="000476DA"/>
    <w:rsid w:val="00051674"/>
    <w:rsid w:val="000530C6"/>
    <w:rsid w:val="00053BBD"/>
    <w:rsid w:val="000542E1"/>
    <w:rsid w:val="00054FD9"/>
    <w:rsid w:val="00057E3E"/>
    <w:rsid w:val="00062234"/>
    <w:rsid w:val="0006296A"/>
    <w:rsid w:val="00064312"/>
    <w:rsid w:val="0006592B"/>
    <w:rsid w:val="00067FE6"/>
    <w:rsid w:val="000702D0"/>
    <w:rsid w:val="00071829"/>
    <w:rsid w:val="000724EE"/>
    <w:rsid w:val="00072FCF"/>
    <w:rsid w:val="0007377E"/>
    <w:rsid w:val="000741C5"/>
    <w:rsid w:val="00082A5A"/>
    <w:rsid w:val="000837BD"/>
    <w:rsid w:val="000859BF"/>
    <w:rsid w:val="00086524"/>
    <w:rsid w:val="000918E7"/>
    <w:rsid w:val="00092719"/>
    <w:rsid w:val="00092F9E"/>
    <w:rsid w:val="00095AF5"/>
    <w:rsid w:val="00095C5A"/>
    <w:rsid w:val="000964C6"/>
    <w:rsid w:val="0009766D"/>
    <w:rsid w:val="000A1B6E"/>
    <w:rsid w:val="000A3956"/>
    <w:rsid w:val="000A39D8"/>
    <w:rsid w:val="000A3ED1"/>
    <w:rsid w:val="000A4E8C"/>
    <w:rsid w:val="000B0E31"/>
    <w:rsid w:val="000B1252"/>
    <w:rsid w:val="000B153D"/>
    <w:rsid w:val="000B3087"/>
    <w:rsid w:val="000B43B3"/>
    <w:rsid w:val="000B5107"/>
    <w:rsid w:val="000B6ADB"/>
    <w:rsid w:val="000B7D0C"/>
    <w:rsid w:val="000B7EFC"/>
    <w:rsid w:val="000C455C"/>
    <w:rsid w:val="000C5ABD"/>
    <w:rsid w:val="000C600E"/>
    <w:rsid w:val="000C64C0"/>
    <w:rsid w:val="000C7277"/>
    <w:rsid w:val="000D0FD5"/>
    <w:rsid w:val="000D1D3E"/>
    <w:rsid w:val="000D221A"/>
    <w:rsid w:val="000D5242"/>
    <w:rsid w:val="000D5D67"/>
    <w:rsid w:val="000E0B8A"/>
    <w:rsid w:val="000E36D1"/>
    <w:rsid w:val="000E52FA"/>
    <w:rsid w:val="000E6391"/>
    <w:rsid w:val="000E698A"/>
    <w:rsid w:val="000E6C15"/>
    <w:rsid w:val="000E6F65"/>
    <w:rsid w:val="000F32F2"/>
    <w:rsid w:val="000F35B8"/>
    <w:rsid w:val="000F49DD"/>
    <w:rsid w:val="000F5403"/>
    <w:rsid w:val="000F6BF0"/>
    <w:rsid w:val="000F7BBB"/>
    <w:rsid w:val="00100D32"/>
    <w:rsid w:val="00101DCD"/>
    <w:rsid w:val="00102867"/>
    <w:rsid w:val="001058BB"/>
    <w:rsid w:val="00106C1B"/>
    <w:rsid w:val="001071D7"/>
    <w:rsid w:val="00110A83"/>
    <w:rsid w:val="00111744"/>
    <w:rsid w:val="00111B3D"/>
    <w:rsid w:val="00112E8D"/>
    <w:rsid w:val="00113AB5"/>
    <w:rsid w:val="00114536"/>
    <w:rsid w:val="00114B78"/>
    <w:rsid w:val="00116CF6"/>
    <w:rsid w:val="00117415"/>
    <w:rsid w:val="00117FBE"/>
    <w:rsid w:val="00121C7E"/>
    <w:rsid w:val="00122B52"/>
    <w:rsid w:val="001256FA"/>
    <w:rsid w:val="00126EAF"/>
    <w:rsid w:val="001305DB"/>
    <w:rsid w:val="0013098A"/>
    <w:rsid w:val="001317AF"/>
    <w:rsid w:val="001339D2"/>
    <w:rsid w:val="00133AF2"/>
    <w:rsid w:val="00136863"/>
    <w:rsid w:val="00136B43"/>
    <w:rsid w:val="00136C4F"/>
    <w:rsid w:val="00137B72"/>
    <w:rsid w:val="00137BE1"/>
    <w:rsid w:val="00142108"/>
    <w:rsid w:val="00142A32"/>
    <w:rsid w:val="00143582"/>
    <w:rsid w:val="00143584"/>
    <w:rsid w:val="00145519"/>
    <w:rsid w:val="00146CAD"/>
    <w:rsid w:val="00151FB6"/>
    <w:rsid w:val="00153D28"/>
    <w:rsid w:val="00153E81"/>
    <w:rsid w:val="00156CD7"/>
    <w:rsid w:val="00157A7C"/>
    <w:rsid w:val="001657E7"/>
    <w:rsid w:val="00166C09"/>
    <w:rsid w:val="00166E98"/>
    <w:rsid w:val="0017014B"/>
    <w:rsid w:val="00173650"/>
    <w:rsid w:val="00174231"/>
    <w:rsid w:val="00174AD9"/>
    <w:rsid w:val="001776CB"/>
    <w:rsid w:val="0018018F"/>
    <w:rsid w:val="00182D81"/>
    <w:rsid w:val="00191542"/>
    <w:rsid w:val="001919E3"/>
    <w:rsid w:val="001927B6"/>
    <w:rsid w:val="00192CA1"/>
    <w:rsid w:val="001930FE"/>
    <w:rsid w:val="001940EB"/>
    <w:rsid w:val="0019690D"/>
    <w:rsid w:val="001A349C"/>
    <w:rsid w:val="001A3870"/>
    <w:rsid w:val="001A67C3"/>
    <w:rsid w:val="001A67DC"/>
    <w:rsid w:val="001A762C"/>
    <w:rsid w:val="001B1583"/>
    <w:rsid w:val="001B16D7"/>
    <w:rsid w:val="001B2561"/>
    <w:rsid w:val="001B53EB"/>
    <w:rsid w:val="001B729F"/>
    <w:rsid w:val="001B768C"/>
    <w:rsid w:val="001C0F68"/>
    <w:rsid w:val="001C238B"/>
    <w:rsid w:val="001C27C6"/>
    <w:rsid w:val="001C2B5B"/>
    <w:rsid w:val="001C399B"/>
    <w:rsid w:val="001C39E9"/>
    <w:rsid w:val="001C3EE9"/>
    <w:rsid w:val="001C47C6"/>
    <w:rsid w:val="001C5099"/>
    <w:rsid w:val="001C5335"/>
    <w:rsid w:val="001C5DDE"/>
    <w:rsid w:val="001C6FB2"/>
    <w:rsid w:val="001C7FDE"/>
    <w:rsid w:val="001D0E41"/>
    <w:rsid w:val="001D1FA1"/>
    <w:rsid w:val="001D36D5"/>
    <w:rsid w:val="001D41C8"/>
    <w:rsid w:val="001D42AC"/>
    <w:rsid w:val="001D45E4"/>
    <w:rsid w:val="001D530E"/>
    <w:rsid w:val="001D5A1C"/>
    <w:rsid w:val="001D7D9C"/>
    <w:rsid w:val="001E1AE0"/>
    <w:rsid w:val="001E5CA7"/>
    <w:rsid w:val="001E781E"/>
    <w:rsid w:val="001F1097"/>
    <w:rsid w:val="001F2C15"/>
    <w:rsid w:val="001F42E4"/>
    <w:rsid w:val="001F5D0C"/>
    <w:rsid w:val="001F5F13"/>
    <w:rsid w:val="00200D0A"/>
    <w:rsid w:val="00202DB1"/>
    <w:rsid w:val="00203106"/>
    <w:rsid w:val="00203CB0"/>
    <w:rsid w:val="00204553"/>
    <w:rsid w:val="0020524F"/>
    <w:rsid w:val="00207B4C"/>
    <w:rsid w:val="0021049E"/>
    <w:rsid w:val="002106C2"/>
    <w:rsid w:val="0021611D"/>
    <w:rsid w:val="002161BC"/>
    <w:rsid w:val="0022032C"/>
    <w:rsid w:val="00220A30"/>
    <w:rsid w:val="00221AF1"/>
    <w:rsid w:val="00223215"/>
    <w:rsid w:val="0022493F"/>
    <w:rsid w:val="00225421"/>
    <w:rsid w:val="002259BD"/>
    <w:rsid w:val="00227B6D"/>
    <w:rsid w:val="00233D5F"/>
    <w:rsid w:val="00233D97"/>
    <w:rsid w:val="0023750C"/>
    <w:rsid w:val="002402B4"/>
    <w:rsid w:val="00240953"/>
    <w:rsid w:val="002417DB"/>
    <w:rsid w:val="002439D3"/>
    <w:rsid w:val="002456D3"/>
    <w:rsid w:val="00246DC3"/>
    <w:rsid w:val="00247982"/>
    <w:rsid w:val="00252243"/>
    <w:rsid w:val="00255BE7"/>
    <w:rsid w:val="002602AD"/>
    <w:rsid w:val="0026121B"/>
    <w:rsid w:val="00261DB7"/>
    <w:rsid w:val="00261DF0"/>
    <w:rsid w:val="00261EB6"/>
    <w:rsid w:val="00262388"/>
    <w:rsid w:val="0026432F"/>
    <w:rsid w:val="00265184"/>
    <w:rsid w:val="002652C4"/>
    <w:rsid w:val="002664C6"/>
    <w:rsid w:val="0026780C"/>
    <w:rsid w:val="00270D64"/>
    <w:rsid w:val="00273860"/>
    <w:rsid w:val="00274578"/>
    <w:rsid w:val="0027510A"/>
    <w:rsid w:val="00275A94"/>
    <w:rsid w:val="002773E6"/>
    <w:rsid w:val="00277B6E"/>
    <w:rsid w:val="00277CE3"/>
    <w:rsid w:val="00277FDC"/>
    <w:rsid w:val="00280416"/>
    <w:rsid w:val="00281485"/>
    <w:rsid w:val="00281813"/>
    <w:rsid w:val="00284033"/>
    <w:rsid w:val="00284D14"/>
    <w:rsid w:val="00284E52"/>
    <w:rsid w:val="00286ACC"/>
    <w:rsid w:val="00292D7A"/>
    <w:rsid w:val="00293566"/>
    <w:rsid w:val="00293EFB"/>
    <w:rsid w:val="0029725E"/>
    <w:rsid w:val="0029747A"/>
    <w:rsid w:val="002A421B"/>
    <w:rsid w:val="002A52D7"/>
    <w:rsid w:val="002A533F"/>
    <w:rsid w:val="002A56DA"/>
    <w:rsid w:val="002A67CE"/>
    <w:rsid w:val="002A7151"/>
    <w:rsid w:val="002A7472"/>
    <w:rsid w:val="002B1604"/>
    <w:rsid w:val="002B2E00"/>
    <w:rsid w:val="002B4ECA"/>
    <w:rsid w:val="002B7190"/>
    <w:rsid w:val="002C0DE9"/>
    <w:rsid w:val="002C317E"/>
    <w:rsid w:val="002C3324"/>
    <w:rsid w:val="002C5823"/>
    <w:rsid w:val="002C6C6B"/>
    <w:rsid w:val="002C7279"/>
    <w:rsid w:val="002C7335"/>
    <w:rsid w:val="002D030B"/>
    <w:rsid w:val="002D18BA"/>
    <w:rsid w:val="002D1DFF"/>
    <w:rsid w:val="002D46EA"/>
    <w:rsid w:val="002D5543"/>
    <w:rsid w:val="002D6DCD"/>
    <w:rsid w:val="002D71E8"/>
    <w:rsid w:val="002D75DF"/>
    <w:rsid w:val="002D78DD"/>
    <w:rsid w:val="002D7ABA"/>
    <w:rsid w:val="002E052E"/>
    <w:rsid w:val="002E0949"/>
    <w:rsid w:val="002E14E4"/>
    <w:rsid w:val="002E2774"/>
    <w:rsid w:val="002E2D7A"/>
    <w:rsid w:val="002E330C"/>
    <w:rsid w:val="002E378A"/>
    <w:rsid w:val="002E66E1"/>
    <w:rsid w:val="002E7899"/>
    <w:rsid w:val="002E7A38"/>
    <w:rsid w:val="002F0219"/>
    <w:rsid w:val="002F0656"/>
    <w:rsid w:val="002F0F3E"/>
    <w:rsid w:val="002F125D"/>
    <w:rsid w:val="002F1B67"/>
    <w:rsid w:val="002F1E55"/>
    <w:rsid w:val="002F5DFE"/>
    <w:rsid w:val="002F6544"/>
    <w:rsid w:val="002F784A"/>
    <w:rsid w:val="00300740"/>
    <w:rsid w:val="003012C2"/>
    <w:rsid w:val="00303FA1"/>
    <w:rsid w:val="0030489D"/>
    <w:rsid w:val="00305516"/>
    <w:rsid w:val="0030587B"/>
    <w:rsid w:val="00305B54"/>
    <w:rsid w:val="003062C1"/>
    <w:rsid w:val="00310D78"/>
    <w:rsid w:val="00311633"/>
    <w:rsid w:val="003138EA"/>
    <w:rsid w:val="00317141"/>
    <w:rsid w:val="003204BD"/>
    <w:rsid w:val="003205D7"/>
    <w:rsid w:val="00321C91"/>
    <w:rsid w:val="00321DE5"/>
    <w:rsid w:val="003228E8"/>
    <w:rsid w:val="00322ED0"/>
    <w:rsid w:val="00322F87"/>
    <w:rsid w:val="0032389A"/>
    <w:rsid w:val="003238C9"/>
    <w:rsid w:val="00326DED"/>
    <w:rsid w:val="00330758"/>
    <w:rsid w:val="003328E4"/>
    <w:rsid w:val="00334D7E"/>
    <w:rsid w:val="00335851"/>
    <w:rsid w:val="00335886"/>
    <w:rsid w:val="00335D48"/>
    <w:rsid w:val="003364F5"/>
    <w:rsid w:val="00340590"/>
    <w:rsid w:val="00340772"/>
    <w:rsid w:val="00342403"/>
    <w:rsid w:val="003434A1"/>
    <w:rsid w:val="00344E52"/>
    <w:rsid w:val="003459B4"/>
    <w:rsid w:val="00345B20"/>
    <w:rsid w:val="0034757F"/>
    <w:rsid w:val="00351C26"/>
    <w:rsid w:val="0035204B"/>
    <w:rsid w:val="00357410"/>
    <w:rsid w:val="0036015C"/>
    <w:rsid w:val="00360634"/>
    <w:rsid w:val="0036105F"/>
    <w:rsid w:val="00362B33"/>
    <w:rsid w:val="0036378C"/>
    <w:rsid w:val="00364E41"/>
    <w:rsid w:val="003674DC"/>
    <w:rsid w:val="00367CF0"/>
    <w:rsid w:val="00370D42"/>
    <w:rsid w:val="003733D2"/>
    <w:rsid w:val="003749B0"/>
    <w:rsid w:val="00375D57"/>
    <w:rsid w:val="00375EC1"/>
    <w:rsid w:val="003760EB"/>
    <w:rsid w:val="00376366"/>
    <w:rsid w:val="00377466"/>
    <w:rsid w:val="00384A5D"/>
    <w:rsid w:val="00385DF7"/>
    <w:rsid w:val="00385F57"/>
    <w:rsid w:val="00390D46"/>
    <w:rsid w:val="00391C95"/>
    <w:rsid w:val="00391FEF"/>
    <w:rsid w:val="00393736"/>
    <w:rsid w:val="003951FD"/>
    <w:rsid w:val="003952CF"/>
    <w:rsid w:val="00395844"/>
    <w:rsid w:val="003978E0"/>
    <w:rsid w:val="003A15E8"/>
    <w:rsid w:val="003A341F"/>
    <w:rsid w:val="003A4398"/>
    <w:rsid w:val="003B07A3"/>
    <w:rsid w:val="003B193D"/>
    <w:rsid w:val="003B1BCA"/>
    <w:rsid w:val="003B3687"/>
    <w:rsid w:val="003B529C"/>
    <w:rsid w:val="003B5739"/>
    <w:rsid w:val="003B7104"/>
    <w:rsid w:val="003B738B"/>
    <w:rsid w:val="003C0117"/>
    <w:rsid w:val="003C0D39"/>
    <w:rsid w:val="003C1B87"/>
    <w:rsid w:val="003C4496"/>
    <w:rsid w:val="003C4974"/>
    <w:rsid w:val="003C4C58"/>
    <w:rsid w:val="003C5507"/>
    <w:rsid w:val="003C59BC"/>
    <w:rsid w:val="003C6481"/>
    <w:rsid w:val="003C75A6"/>
    <w:rsid w:val="003D026B"/>
    <w:rsid w:val="003D1E42"/>
    <w:rsid w:val="003D2B42"/>
    <w:rsid w:val="003D2C95"/>
    <w:rsid w:val="003D335F"/>
    <w:rsid w:val="003D3542"/>
    <w:rsid w:val="003D45FB"/>
    <w:rsid w:val="003D7AD6"/>
    <w:rsid w:val="003E0384"/>
    <w:rsid w:val="003E3F44"/>
    <w:rsid w:val="003E523D"/>
    <w:rsid w:val="003E54BD"/>
    <w:rsid w:val="003E64FB"/>
    <w:rsid w:val="003F0349"/>
    <w:rsid w:val="003F1A32"/>
    <w:rsid w:val="003F2050"/>
    <w:rsid w:val="003F2307"/>
    <w:rsid w:val="003F3D97"/>
    <w:rsid w:val="003F49F0"/>
    <w:rsid w:val="003F6E8D"/>
    <w:rsid w:val="003F6F16"/>
    <w:rsid w:val="003F7221"/>
    <w:rsid w:val="003F74A2"/>
    <w:rsid w:val="003F7525"/>
    <w:rsid w:val="003F7D76"/>
    <w:rsid w:val="00401CD4"/>
    <w:rsid w:val="00402B07"/>
    <w:rsid w:val="00402E93"/>
    <w:rsid w:val="00405728"/>
    <w:rsid w:val="004078BE"/>
    <w:rsid w:val="00410551"/>
    <w:rsid w:val="004109F7"/>
    <w:rsid w:val="004126D5"/>
    <w:rsid w:val="00413416"/>
    <w:rsid w:val="00414DC0"/>
    <w:rsid w:val="004151D1"/>
    <w:rsid w:val="00415C27"/>
    <w:rsid w:val="00416C07"/>
    <w:rsid w:val="004173D6"/>
    <w:rsid w:val="00420D6E"/>
    <w:rsid w:val="004225E7"/>
    <w:rsid w:val="00422EAF"/>
    <w:rsid w:val="0042342C"/>
    <w:rsid w:val="00431284"/>
    <w:rsid w:val="004318A8"/>
    <w:rsid w:val="0043240A"/>
    <w:rsid w:val="00432621"/>
    <w:rsid w:val="004352D2"/>
    <w:rsid w:val="004406E9"/>
    <w:rsid w:val="00443C3A"/>
    <w:rsid w:val="00446742"/>
    <w:rsid w:val="00446E43"/>
    <w:rsid w:val="00450826"/>
    <w:rsid w:val="0045188F"/>
    <w:rsid w:val="004520E4"/>
    <w:rsid w:val="00452DB9"/>
    <w:rsid w:val="004551D1"/>
    <w:rsid w:val="004569A8"/>
    <w:rsid w:val="00461EFB"/>
    <w:rsid w:val="00463DA8"/>
    <w:rsid w:val="004670FC"/>
    <w:rsid w:val="00467C6D"/>
    <w:rsid w:val="004722E4"/>
    <w:rsid w:val="00472324"/>
    <w:rsid w:val="00472D81"/>
    <w:rsid w:val="00473B3A"/>
    <w:rsid w:val="004753DE"/>
    <w:rsid w:val="004754E9"/>
    <w:rsid w:val="004755EC"/>
    <w:rsid w:val="00475DE5"/>
    <w:rsid w:val="00476741"/>
    <w:rsid w:val="0047700E"/>
    <w:rsid w:val="00477D34"/>
    <w:rsid w:val="00477D50"/>
    <w:rsid w:val="00480CD1"/>
    <w:rsid w:val="00481858"/>
    <w:rsid w:val="004832A6"/>
    <w:rsid w:val="0048343C"/>
    <w:rsid w:val="0049065A"/>
    <w:rsid w:val="00492DA7"/>
    <w:rsid w:val="00493586"/>
    <w:rsid w:val="004936F6"/>
    <w:rsid w:val="0049553B"/>
    <w:rsid w:val="004958EA"/>
    <w:rsid w:val="00495AAC"/>
    <w:rsid w:val="00495AD1"/>
    <w:rsid w:val="00496E32"/>
    <w:rsid w:val="00497372"/>
    <w:rsid w:val="00497973"/>
    <w:rsid w:val="004A006E"/>
    <w:rsid w:val="004A3A4D"/>
    <w:rsid w:val="004A4052"/>
    <w:rsid w:val="004A4F3D"/>
    <w:rsid w:val="004A51F5"/>
    <w:rsid w:val="004A59C4"/>
    <w:rsid w:val="004A65A3"/>
    <w:rsid w:val="004B3CFB"/>
    <w:rsid w:val="004B4C86"/>
    <w:rsid w:val="004B4EAD"/>
    <w:rsid w:val="004B5FFC"/>
    <w:rsid w:val="004C0452"/>
    <w:rsid w:val="004C11D5"/>
    <w:rsid w:val="004C1FC6"/>
    <w:rsid w:val="004C2BD3"/>
    <w:rsid w:val="004C2E1B"/>
    <w:rsid w:val="004C39C0"/>
    <w:rsid w:val="004C4E7B"/>
    <w:rsid w:val="004C6660"/>
    <w:rsid w:val="004D0207"/>
    <w:rsid w:val="004D07D4"/>
    <w:rsid w:val="004D238D"/>
    <w:rsid w:val="004D2DF4"/>
    <w:rsid w:val="004D4B35"/>
    <w:rsid w:val="004D7D7A"/>
    <w:rsid w:val="004E03B9"/>
    <w:rsid w:val="004E0AB0"/>
    <w:rsid w:val="004E1B8D"/>
    <w:rsid w:val="004E26EA"/>
    <w:rsid w:val="004E39DE"/>
    <w:rsid w:val="004E4294"/>
    <w:rsid w:val="004E5503"/>
    <w:rsid w:val="004F15FB"/>
    <w:rsid w:val="004F172C"/>
    <w:rsid w:val="004F1982"/>
    <w:rsid w:val="004F2173"/>
    <w:rsid w:val="004F284B"/>
    <w:rsid w:val="004F3E3D"/>
    <w:rsid w:val="004F495F"/>
    <w:rsid w:val="004F4D77"/>
    <w:rsid w:val="004F5672"/>
    <w:rsid w:val="004F5674"/>
    <w:rsid w:val="004F60AD"/>
    <w:rsid w:val="004F6721"/>
    <w:rsid w:val="004F6988"/>
    <w:rsid w:val="004F79FD"/>
    <w:rsid w:val="005006CE"/>
    <w:rsid w:val="00502170"/>
    <w:rsid w:val="005028BB"/>
    <w:rsid w:val="00505877"/>
    <w:rsid w:val="0051007C"/>
    <w:rsid w:val="005122C0"/>
    <w:rsid w:val="005135AC"/>
    <w:rsid w:val="00513CFA"/>
    <w:rsid w:val="00515361"/>
    <w:rsid w:val="005214D5"/>
    <w:rsid w:val="0052207D"/>
    <w:rsid w:val="00522D0F"/>
    <w:rsid w:val="0052357C"/>
    <w:rsid w:val="005237F3"/>
    <w:rsid w:val="005256F8"/>
    <w:rsid w:val="0052626E"/>
    <w:rsid w:val="005305A9"/>
    <w:rsid w:val="0053423E"/>
    <w:rsid w:val="005344D6"/>
    <w:rsid w:val="00534F34"/>
    <w:rsid w:val="00534FA7"/>
    <w:rsid w:val="005363EB"/>
    <w:rsid w:val="00537DED"/>
    <w:rsid w:val="00540F76"/>
    <w:rsid w:val="005419DB"/>
    <w:rsid w:val="00541C81"/>
    <w:rsid w:val="00543271"/>
    <w:rsid w:val="0054483B"/>
    <w:rsid w:val="005455EA"/>
    <w:rsid w:val="005456BB"/>
    <w:rsid w:val="005457B1"/>
    <w:rsid w:val="00552A32"/>
    <w:rsid w:val="005530E4"/>
    <w:rsid w:val="005555C0"/>
    <w:rsid w:val="00556558"/>
    <w:rsid w:val="00556DD3"/>
    <w:rsid w:val="0056067E"/>
    <w:rsid w:val="0056159C"/>
    <w:rsid w:val="005616DF"/>
    <w:rsid w:val="00564BF5"/>
    <w:rsid w:val="0056535C"/>
    <w:rsid w:val="005662B7"/>
    <w:rsid w:val="00567002"/>
    <w:rsid w:val="00567940"/>
    <w:rsid w:val="00567D64"/>
    <w:rsid w:val="00567E8C"/>
    <w:rsid w:val="00570663"/>
    <w:rsid w:val="005712BE"/>
    <w:rsid w:val="00574B8A"/>
    <w:rsid w:val="00575D01"/>
    <w:rsid w:val="0057624D"/>
    <w:rsid w:val="00576585"/>
    <w:rsid w:val="00580285"/>
    <w:rsid w:val="00581D84"/>
    <w:rsid w:val="00584389"/>
    <w:rsid w:val="00584B5D"/>
    <w:rsid w:val="0059308F"/>
    <w:rsid w:val="00594C29"/>
    <w:rsid w:val="00595310"/>
    <w:rsid w:val="00596E0B"/>
    <w:rsid w:val="005972E9"/>
    <w:rsid w:val="005978E8"/>
    <w:rsid w:val="00597E03"/>
    <w:rsid w:val="005A0447"/>
    <w:rsid w:val="005A2CE1"/>
    <w:rsid w:val="005A4493"/>
    <w:rsid w:val="005A5972"/>
    <w:rsid w:val="005A59A1"/>
    <w:rsid w:val="005A6603"/>
    <w:rsid w:val="005B0366"/>
    <w:rsid w:val="005B03A7"/>
    <w:rsid w:val="005B38AE"/>
    <w:rsid w:val="005B5208"/>
    <w:rsid w:val="005C165C"/>
    <w:rsid w:val="005C1B5D"/>
    <w:rsid w:val="005C58FB"/>
    <w:rsid w:val="005C62C2"/>
    <w:rsid w:val="005C6728"/>
    <w:rsid w:val="005C6967"/>
    <w:rsid w:val="005D1994"/>
    <w:rsid w:val="005D238D"/>
    <w:rsid w:val="005D36ED"/>
    <w:rsid w:val="005D3854"/>
    <w:rsid w:val="005D40A8"/>
    <w:rsid w:val="005D4340"/>
    <w:rsid w:val="005D5880"/>
    <w:rsid w:val="005D6411"/>
    <w:rsid w:val="005D65D5"/>
    <w:rsid w:val="005D6D5D"/>
    <w:rsid w:val="005E3EF8"/>
    <w:rsid w:val="005E4DFA"/>
    <w:rsid w:val="005E4EAF"/>
    <w:rsid w:val="005E66D6"/>
    <w:rsid w:val="005E75B9"/>
    <w:rsid w:val="005F3850"/>
    <w:rsid w:val="005F4934"/>
    <w:rsid w:val="005F649E"/>
    <w:rsid w:val="005F668C"/>
    <w:rsid w:val="005F7FA4"/>
    <w:rsid w:val="006003A0"/>
    <w:rsid w:val="006021F6"/>
    <w:rsid w:val="006064C1"/>
    <w:rsid w:val="00606EEB"/>
    <w:rsid w:val="006073DC"/>
    <w:rsid w:val="00611708"/>
    <w:rsid w:val="00611E54"/>
    <w:rsid w:val="00613E4B"/>
    <w:rsid w:val="006148D0"/>
    <w:rsid w:val="006162CB"/>
    <w:rsid w:val="00617D2E"/>
    <w:rsid w:val="00620506"/>
    <w:rsid w:val="00621A34"/>
    <w:rsid w:val="00625494"/>
    <w:rsid w:val="00625B74"/>
    <w:rsid w:val="00625FC5"/>
    <w:rsid w:val="00626B9E"/>
    <w:rsid w:val="006274E6"/>
    <w:rsid w:val="006302C4"/>
    <w:rsid w:val="00630EA2"/>
    <w:rsid w:val="00635644"/>
    <w:rsid w:val="00636D35"/>
    <w:rsid w:val="006374C4"/>
    <w:rsid w:val="0063770F"/>
    <w:rsid w:val="00637D83"/>
    <w:rsid w:val="00637F55"/>
    <w:rsid w:val="0064012D"/>
    <w:rsid w:val="00640309"/>
    <w:rsid w:val="0064299B"/>
    <w:rsid w:val="00646985"/>
    <w:rsid w:val="006505D8"/>
    <w:rsid w:val="00651AFF"/>
    <w:rsid w:val="00654F99"/>
    <w:rsid w:val="00655AD1"/>
    <w:rsid w:val="006567D2"/>
    <w:rsid w:val="0065687B"/>
    <w:rsid w:val="00657460"/>
    <w:rsid w:val="006578EF"/>
    <w:rsid w:val="00657A4A"/>
    <w:rsid w:val="006619F7"/>
    <w:rsid w:val="00663C0F"/>
    <w:rsid w:val="00663DE3"/>
    <w:rsid w:val="00664871"/>
    <w:rsid w:val="00664A6B"/>
    <w:rsid w:val="00664C4E"/>
    <w:rsid w:val="006650E6"/>
    <w:rsid w:val="00665793"/>
    <w:rsid w:val="00665BF3"/>
    <w:rsid w:val="00666764"/>
    <w:rsid w:val="00666A7F"/>
    <w:rsid w:val="00670063"/>
    <w:rsid w:val="0067101D"/>
    <w:rsid w:val="00671C99"/>
    <w:rsid w:val="00672CC3"/>
    <w:rsid w:val="00672D20"/>
    <w:rsid w:val="00672FB7"/>
    <w:rsid w:val="006732EB"/>
    <w:rsid w:val="00673A51"/>
    <w:rsid w:val="00674D08"/>
    <w:rsid w:val="006756C2"/>
    <w:rsid w:val="00683975"/>
    <w:rsid w:val="0068618F"/>
    <w:rsid w:val="00691788"/>
    <w:rsid w:val="0069286A"/>
    <w:rsid w:val="006929D3"/>
    <w:rsid w:val="0069301D"/>
    <w:rsid w:val="00693B7B"/>
    <w:rsid w:val="00695B92"/>
    <w:rsid w:val="00697129"/>
    <w:rsid w:val="00697C0E"/>
    <w:rsid w:val="006A0AFE"/>
    <w:rsid w:val="006A22DE"/>
    <w:rsid w:val="006A2391"/>
    <w:rsid w:val="006A2441"/>
    <w:rsid w:val="006A35CD"/>
    <w:rsid w:val="006A3780"/>
    <w:rsid w:val="006A6847"/>
    <w:rsid w:val="006A7032"/>
    <w:rsid w:val="006A7DF7"/>
    <w:rsid w:val="006B0330"/>
    <w:rsid w:val="006B0C4F"/>
    <w:rsid w:val="006B3951"/>
    <w:rsid w:val="006B595B"/>
    <w:rsid w:val="006B7183"/>
    <w:rsid w:val="006C0609"/>
    <w:rsid w:val="006C13AD"/>
    <w:rsid w:val="006C1765"/>
    <w:rsid w:val="006C1A37"/>
    <w:rsid w:val="006C1A6B"/>
    <w:rsid w:val="006C37CC"/>
    <w:rsid w:val="006C505D"/>
    <w:rsid w:val="006D0648"/>
    <w:rsid w:val="006D4892"/>
    <w:rsid w:val="006D523E"/>
    <w:rsid w:val="006D5BA8"/>
    <w:rsid w:val="006D6187"/>
    <w:rsid w:val="006D6C9D"/>
    <w:rsid w:val="006D6F15"/>
    <w:rsid w:val="006D7446"/>
    <w:rsid w:val="006D74F2"/>
    <w:rsid w:val="006D75A6"/>
    <w:rsid w:val="006E0693"/>
    <w:rsid w:val="006E1061"/>
    <w:rsid w:val="006E18FC"/>
    <w:rsid w:val="006E23FF"/>
    <w:rsid w:val="006E2E2B"/>
    <w:rsid w:val="006E5842"/>
    <w:rsid w:val="006E631E"/>
    <w:rsid w:val="006E63B2"/>
    <w:rsid w:val="006E6D31"/>
    <w:rsid w:val="006F160E"/>
    <w:rsid w:val="006F281F"/>
    <w:rsid w:val="006F4243"/>
    <w:rsid w:val="006F5842"/>
    <w:rsid w:val="006F590B"/>
    <w:rsid w:val="006F7002"/>
    <w:rsid w:val="006F7D1C"/>
    <w:rsid w:val="00700CBD"/>
    <w:rsid w:val="00702D9F"/>
    <w:rsid w:val="0070303D"/>
    <w:rsid w:val="00703197"/>
    <w:rsid w:val="0070391A"/>
    <w:rsid w:val="007052B6"/>
    <w:rsid w:val="00705529"/>
    <w:rsid w:val="007079CD"/>
    <w:rsid w:val="0071043E"/>
    <w:rsid w:val="00710B17"/>
    <w:rsid w:val="0071120D"/>
    <w:rsid w:val="007115AC"/>
    <w:rsid w:val="007119D6"/>
    <w:rsid w:val="00711A01"/>
    <w:rsid w:val="00712BF6"/>
    <w:rsid w:val="00713D13"/>
    <w:rsid w:val="00714AAB"/>
    <w:rsid w:val="0071563D"/>
    <w:rsid w:val="00716387"/>
    <w:rsid w:val="00717371"/>
    <w:rsid w:val="00717E54"/>
    <w:rsid w:val="0072196B"/>
    <w:rsid w:val="0072298D"/>
    <w:rsid w:val="00723D05"/>
    <w:rsid w:val="00726D98"/>
    <w:rsid w:val="00727811"/>
    <w:rsid w:val="007316C0"/>
    <w:rsid w:val="00731704"/>
    <w:rsid w:val="00732644"/>
    <w:rsid w:val="00733A60"/>
    <w:rsid w:val="0073491D"/>
    <w:rsid w:val="00734A95"/>
    <w:rsid w:val="00736EB7"/>
    <w:rsid w:val="007433B9"/>
    <w:rsid w:val="00743750"/>
    <w:rsid w:val="00744557"/>
    <w:rsid w:val="00751DAF"/>
    <w:rsid w:val="007538F8"/>
    <w:rsid w:val="00753984"/>
    <w:rsid w:val="0075504C"/>
    <w:rsid w:val="00756BC7"/>
    <w:rsid w:val="00756D02"/>
    <w:rsid w:val="007573AC"/>
    <w:rsid w:val="0075794E"/>
    <w:rsid w:val="00762808"/>
    <w:rsid w:val="00762E67"/>
    <w:rsid w:val="0076383C"/>
    <w:rsid w:val="0076490A"/>
    <w:rsid w:val="00764AFC"/>
    <w:rsid w:val="007654B7"/>
    <w:rsid w:val="00765F43"/>
    <w:rsid w:val="00766796"/>
    <w:rsid w:val="00777364"/>
    <w:rsid w:val="00777A75"/>
    <w:rsid w:val="00781801"/>
    <w:rsid w:val="00782AD4"/>
    <w:rsid w:val="00782B8F"/>
    <w:rsid w:val="007840CC"/>
    <w:rsid w:val="00784EA5"/>
    <w:rsid w:val="00785BC1"/>
    <w:rsid w:val="00786DA8"/>
    <w:rsid w:val="0078716E"/>
    <w:rsid w:val="0079226F"/>
    <w:rsid w:val="00795E6A"/>
    <w:rsid w:val="007960D3"/>
    <w:rsid w:val="00796FCE"/>
    <w:rsid w:val="007974DF"/>
    <w:rsid w:val="007A0074"/>
    <w:rsid w:val="007A3F01"/>
    <w:rsid w:val="007A64EF"/>
    <w:rsid w:val="007B1FE7"/>
    <w:rsid w:val="007B2C82"/>
    <w:rsid w:val="007B4D34"/>
    <w:rsid w:val="007B4FAD"/>
    <w:rsid w:val="007B535E"/>
    <w:rsid w:val="007B54C7"/>
    <w:rsid w:val="007B5A08"/>
    <w:rsid w:val="007B695F"/>
    <w:rsid w:val="007B6A53"/>
    <w:rsid w:val="007B6DBF"/>
    <w:rsid w:val="007C2C1E"/>
    <w:rsid w:val="007C3934"/>
    <w:rsid w:val="007C3B8F"/>
    <w:rsid w:val="007C3FFF"/>
    <w:rsid w:val="007C5B10"/>
    <w:rsid w:val="007C5FFD"/>
    <w:rsid w:val="007D0D9E"/>
    <w:rsid w:val="007D2588"/>
    <w:rsid w:val="007D3946"/>
    <w:rsid w:val="007D65CE"/>
    <w:rsid w:val="007E12A3"/>
    <w:rsid w:val="007E140B"/>
    <w:rsid w:val="007E1E29"/>
    <w:rsid w:val="007E51FD"/>
    <w:rsid w:val="007F246C"/>
    <w:rsid w:val="007F3DBB"/>
    <w:rsid w:val="007F5129"/>
    <w:rsid w:val="007F6832"/>
    <w:rsid w:val="007F69B3"/>
    <w:rsid w:val="007F72AF"/>
    <w:rsid w:val="007F7CB3"/>
    <w:rsid w:val="007F7D84"/>
    <w:rsid w:val="0080039A"/>
    <w:rsid w:val="00802F36"/>
    <w:rsid w:val="008031F2"/>
    <w:rsid w:val="0080735E"/>
    <w:rsid w:val="00810B30"/>
    <w:rsid w:val="00811503"/>
    <w:rsid w:val="00811B49"/>
    <w:rsid w:val="0081276A"/>
    <w:rsid w:val="00814ADD"/>
    <w:rsid w:val="00815C9E"/>
    <w:rsid w:val="0081663B"/>
    <w:rsid w:val="008172A5"/>
    <w:rsid w:val="008204D3"/>
    <w:rsid w:val="00822B83"/>
    <w:rsid w:val="008234BC"/>
    <w:rsid w:val="0082456A"/>
    <w:rsid w:val="0082686C"/>
    <w:rsid w:val="008301DB"/>
    <w:rsid w:val="0083033F"/>
    <w:rsid w:val="00833395"/>
    <w:rsid w:val="00833D8A"/>
    <w:rsid w:val="00834DB6"/>
    <w:rsid w:val="008350E6"/>
    <w:rsid w:val="00837E52"/>
    <w:rsid w:val="00841888"/>
    <w:rsid w:val="008431DA"/>
    <w:rsid w:val="00843F05"/>
    <w:rsid w:val="00844C10"/>
    <w:rsid w:val="00845A12"/>
    <w:rsid w:val="00846290"/>
    <w:rsid w:val="00846C16"/>
    <w:rsid w:val="00846D18"/>
    <w:rsid w:val="00850169"/>
    <w:rsid w:val="00851B99"/>
    <w:rsid w:val="00854479"/>
    <w:rsid w:val="00854A7A"/>
    <w:rsid w:val="00855C13"/>
    <w:rsid w:val="00856C9E"/>
    <w:rsid w:val="00861471"/>
    <w:rsid w:val="00862132"/>
    <w:rsid w:val="00862D57"/>
    <w:rsid w:val="00864EB5"/>
    <w:rsid w:val="008651EB"/>
    <w:rsid w:val="0086590B"/>
    <w:rsid w:val="008662E3"/>
    <w:rsid w:val="00866E7A"/>
    <w:rsid w:val="00867474"/>
    <w:rsid w:val="0087014F"/>
    <w:rsid w:val="008747FB"/>
    <w:rsid w:val="00875FC1"/>
    <w:rsid w:val="008760D1"/>
    <w:rsid w:val="00876C0C"/>
    <w:rsid w:val="008779B2"/>
    <w:rsid w:val="0088309A"/>
    <w:rsid w:val="0088751B"/>
    <w:rsid w:val="008900AC"/>
    <w:rsid w:val="00890DBE"/>
    <w:rsid w:val="00891391"/>
    <w:rsid w:val="00892A9A"/>
    <w:rsid w:val="00892C8B"/>
    <w:rsid w:val="00893CDA"/>
    <w:rsid w:val="008940C1"/>
    <w:rsid w:val="00894C7D"/>
    <w:rsid w:val="00894D0F"/>
    <w:rsid w:val="0089512D"/>
    <w:rsid w:val="00897208"/>
    <w:rsid w:val="008A27EF"/>
    <w:rsid w:val="008A2C77"/>
    <w:rsid w:val="008A5B79"/>
    <w:rsid w:val="008A7F60"/>
    <w:rsid w:val="008B07CB"/>
    <w:rsid w:val="008B1212"/>
    <w:rsid w:val="008B1964"/>
    <w:rsid w:val="008B3379"/>
    <w:rsid w:val="008B3D0D"/>
    <w:rsid w:val="008B5DF8"/>
    <w:rsid w:val="008B642E"/>
    <w:rsid w:val="008C075B"/>
    <w:rsid w:val="008C1C8E"/>
    <w:rsid w:val="008C1CD2"/>
    <w:rsid w:val="008C2802"/>
    <w:rsid w:val="008C3666"/>
    <w:rsid w:val="008C4873"/>
    <w:rsid w:val="008C5228"/>
    <w:rsid w:val="008C57A3"/>
    <w:rsid w:val="008C73AB"/>
    <w:rsid w:val="008D758E"/>
    <w:rsid w:val="008E14AA"/>
    <w:rsid w:val="008E1588"/>
    <w:rsid w:val="008E1E49"/>
    <w:rsid w:val="008E20CE"/>
    <w:rsid w:val="008E32A1"/>
    <w:rsid w:val="008E4D3A"/>
    <w:rsid w:val="008E662E"/>
    <w:rsid w:val="008E6F18"/>
    <w:rsid w:val="008F095F"/>
    <w:rsid w:val="008F3CB2"/>
    <w:rsid w:val="008F401F"/>
    <w:rsid w:val="008F49BE"/>
    <w:rsid w:val="008F4E47"/>
    <w:rsid w:val="008F5E18"/>
    <w:rsid w:val="008F67AD"/>
    <w:rsid w:val="008F6837"/>
    <w:rsid w:val="00903E04"/>
    <w:rsid w:val="00903E08"/>
    <w:rsid w:val="009056C3"/>
    <w:rsid w:val="00905B8E"/>
    <w:rsid w:val="00910E34"/>
    <w:rsid w:val="009110E5"/>
    <w:rsid w:val="00912126"/>
    <w:rsid w:val="00912C0A"/>
    <w:rsid w:val="00914005"/>
    <w:rsid w:val="009144B9"/>
    <w:rsid w:val="0091655F"/>
    <w:rsid w:val="0091726C"/>
    <w:rsid w:val="00920A2F"/>
    <w:rsid w:val="00922D09"/>
    <w:rsid w:val="00925C91"/>
    <w:rsid w:val="00926647"/>
    <w:rsid w:val="0092688E"/>
    <w:rsid w:val="0092709F"/>
    <w:rsid w:val="009301BF"/>
    <w:rsid w:val="0093378F"/>
    <w:rsid w:val="00934711"/>
    <w:rsid w:val="009354BE"/>
    <w:rsid w:val="0093629A"/>
    <w:rsid w:val="00936C1A"/>
    <w:rsid w:val="00940BFE"/>
    <w:rsid w:val="009415AA"/>
    <w:rsid w:val="009420B9"/>
    <w:rsid w:val="009443C8"/>
    <w:rsid w:val="009457C6"/>
    <w:rsid w:val="00947D8B"/>
    <w:rsid w:val="00951188"/>
    <w:rsid w:val="00951CDF"/>
    <w:rsid w:val="00956D0F"/>
    <w:rsid w:val="009600D9"/>
    <w:rsid w:val="009603C7"/>
    <w:rsid w:val="009610FB"/>
    <w:rsid w:val="0096188D"/>
    <w:rsid w:val="00961A92"/>
    <w:rsid w:val="00961D85"/>
    <w:rsid w:val="00963339"/>
    <w:rsid w:val="00964F77"/>
    <w:rsid w:val="0096642F"/>
    <w:rsid w:val="00967D22"/>
    <w:rsid w:val="00972CB1"/>
    <w:rsid w:val="00972FC4"/>
    <w:rsid w:val="00974565"/>
    <w:rsid w:val="00975CE7"/>
    <w:rsid w:val="00980EC0"/>
    <w:rsid w:val="00981B15"/>
    <w:rsid w:val="00985819"/>
    <w:rsid w:val="009873AD"/>
    <w:rsid w:val="00987C95"/>
    <w:rsid w:val="0099074D"/>
    <w:rsid w:val="00991ABC"/>
    <w:rsid w:val="009933A0"/>
    <w:rsid w:val="009940F2"/>
    <w:rsid w:val="00994205"/>
    <w:rsid w:val="00996507"/>
    <w:rsid w:val="009965CE"/>
    <w:rsid w:val="009966B4"/>
    <w:rsid w:val="00996CC9"/>
    <w:rsid w:val="0099764C"/>
    <w:rsid w:val="00997A27"/>
    <w:rsid w:val="009A012C"/>
    <w:rsid w:val="009A070B"/>
    <w:rsid w:val="009A0764"/>
    <w:rsid w:val="009A0ECD"/>
    <w:rsid w:val="009A145D"/>
    <w:rsid w:val="009A4DDE"/>
    <w:rsid w:val="009A4E3D"/>
    <w:rsid w:val="009A549F"/>
    <w:rsid w:val="009A7278"/>
    <w:rsid w:val="009B2B50"/>
    <w:rsid w:val="009B3D2F"/>
    <w:rsid w:val="009B4AD3"/>
    <w:rsid w:val="009B4DB8"/>
    <w:rsid w:val="009B53AA"/>
    <w:rsid w:val="009B5AF1"/>
    <w:rsid w:val="009C028E"/>
    <w:rsid w:val="009C04C5"/>
    <w:rsid w:val="009C07CF"/>
    <w:rsid w:val="009C21A7"/>
    <w:rsid w:val="009C30FA"/>
    <w:rsid w:val="009C5B86"/>
    <w:rsid w:val="009C5C67"/>
    <w:rsid w:val="009C635B"/>
    <w:rsid w:val="009C6E65"/>
    <w:rsid w:val="009D2C8F"/>
    <w:rsid w:val="009D3425"/>
    <w:rsid w:val="009D4B57"/>
    <w:rsid w:val="009D5083"/>
    <w:rsid w:val="009D5949"/>
    <w:rsid w:val="009D6AE2"/>
    <w:rsid w:val="009D7A1F"/>
    <w:rsid w:val="009E02AE"/>
    <w:rsid w:val="009E2465"/>
    <w:rsid w:val="009E6718"/>
    <w:rsid w:val="009E7B70"/>
    <w:rsid w:val="009F044A"/>
    <w:rsid w:val="009F4006"/>
    <w:rsid w:val="009F4A9E"/>
    <w:rsid w:val="009F5F3D"/>
    <w:rsid w:val="009F7D8F"/>
    <w:rsid w:val="00A01D01"/>
    <w:rsid w:val="00A0297B"/>
    <w:rsid w:val="00A02BD7"/>
    <w:rsid w:val="00A02EB0"/>
    <w:rsid w:val="00A030A8"/>
    <w:rsid w:val="00A034C2"/>
    <w:rsid w:val="00A107D1"/>
    <w:rsid w:val="00A1101E"/>
    <w:rsid w:val="00A117F3"/>
    <w:rsid w:val="00A11B8E"/>
    <w:rsid w:val="00A1245F"/>
    <w:rsid w:val="00A150A4"/>
    <w:rsid w:val="00A1742F"/>
    <w:rsid w:val="00A177B9"/>
    <w:rsid w:val="00A17FAF"/>
    <w:rsid w:val="00A201D0"/>
    <w:rsid w:val="00A21F91"/>
    <w:rsid w:val="00A22748"/>
    <w:rsid w:val="00A23D8B"/>
    <w:rsid w:val="00A23FA0"/>
    <w:rsid w:val="00A2473F"/>
    <w:rsid w:val="00A25C55"/>
    <w:rsid w:val="00A326C2"/>
    <w:rsid w:val="00A33AA4"/>
    <w:rsid w:val="00A3452C"/>
    <w:rsid w:val="00A34D87"/>
    <w:rsid w:val="00A35DA2"/>
    <w:rsid w:val="00A3750B"/>
    <w:rsid w:val="00A40B0F"/>
    <w:rsid w:val="00A4168C"/>
    <w:rsid w:val="00A433B1"/>
    <w:rsid w:val="00A43A02"/>
    <w:rsid w:val="00A43D3D"/>
    <w:rsid w:val="00A44280"/>
    <w:rsid w:val="00A4529F"/>
    <w:rsid w:val="00A46F24"/>
    <w:rsid w:val="00A473DD"/>
    <w:rsid w:val="00A503A5"/>
    <w:rsid w:val="00A51162"/>
    <w:rsid w:val="00A51737"/>
    <w:rsid w:val="00A533E6"/>
    <w:rsid w:val="00A53704"/>
    <w:rsid w:val="00A53E58"/>
    <w:rsid w:val="00A54133"/>
    <w:rsid w:val="00A55BAD"/>
    <w:rsid w:val="00A55E9C"/>
    <w:rsid w:val="00A60F32"/>
    <w:rsid w:val="00A631D2"/>
    <w:rsid w:val="00A67CDC"/>
    <w:rsid w:val="00A734F5"/>
    <w:rsid w:val="00A73D91"/>
    <w:rsid w:val="00A754A9"/>
    <w:rsid w:val="00A77A29"/>
    <w:rsid w:val="00A80135"/>
    <w:rsid w:val="00A85945"/>
    <w:rsid w:val="00A9094F"/>
    <w:rsid w:val="00A90F4A"/>
    <w:rsid w:val="00A91C83"/>
    <w:rsid w:val="00A91DE0"/>
    <w:rsid w:val="00A923F7"/>
    <w:rsid w:val="00A9342F"/>
    <w:rsid w:val="00A95023"/>
    <w:rsid w:val="00A957CA"/>
    <w:rsid w:val="00A96E23"/>
    <w:rsid w:val="00AA0D41"/>
    <w:rsid w:val="00AA26F0"/>
    <w:rsid w:val="00AA38F9"/>
    <w:rsid w:val="00AA464E"/>
    <w:rsid w:val="00AA5834"/>
    <w:rsid w:val="00AA5C4C"/>
    <w:rsid w:val="00AA6256"/>
    <w:rsid w:val="00AB15C7"/>
    <w:rsid w:val="00AB3A04"/>
    <w:rsid w:val="00AB547E"/>
    <w:rsid w:val="00AC038A"/>
    <w:rsid w:val="00AC051D"/>
    <w:rsid w:val="00AC3DFA"/>
    <w:rsid w:val="00AC3EDE"/>
    <w:rsid w:val="00AC4FB9"/>
    <w:rsid w:val="00AC4FC9"/>
    <w:rsid w:val="00AC573E"/>
    <w:rsid w:val="00AC6D2F"/>
    <w:rsid w:val="00AD08D0"/>
    <w:rsid w:val="00AD0988"/>
    <w:rsid w:val="00AD0E8C"/>
    <w:rsid w:val="00AD17E6"/>
    <w:rsid w:val="00AD4F4F"/>
    <w:rsid w:val="00AD571B"/>
    <w:rsid w:val="00AD5DE4"/>
    <w:rsid w:val="00AE07F8"/>
    <w:rsid w:val="00AE0CFC"/>
    <w:rsid w:val="00AE2789"/>
    <w:rsid w:val="00AE32D6"/>
    <w:rsid w:val="00AE4450"/>
    <w:rsid w:val="00AE57FA"/>
    <w:rsid w:val="00AE597F"/>
    <w:rsid w:val="00AE65FC"/>
    <w:rsid w:val="00AE6715"/>
    <w:rsid w:val="00AE707A"/>
    <w:rsid w:val="00AF0464"/>
    <w:rsid w:val="00AF1C8A"/>
    <w:rsid w:val="00AF234D"/>
    <w:rsid w:val="00AF2EB1"/>
    <w:rsid w:val="00AF3163"/>
    <w:rsid w:val="00AF453F"/>
    <w:rsid w:val="00AF5E7E"/>
    <w:rsid w:val="00AF655D"/>
    <w:rsid w:val="00AF6C8C"/>
    <w:rsid w:val="00AF73EB"/>
    <w:rsid w:val="00B017B2"/>
    <w:rsid w:val="00B01A1B"/>
    <w:rsid w:val="00B04E59"/>
    <w:rsid w:val="00B06A35"/>
    <w:rsid w:val="00B10252"/>
    <w:rsid w:val="00B126AA"/>
    <w:rsid w:val="00B2034F"/>
    <w:rsid w:val="00B2064F"/>
    <w:rsid w:val="00B20A5A"/>
    <w:rsid w:val="00B20BDF"/>
    <w:rsid w:val="00B20EE1"/>
    <w:rsid w:val="00B215EA"/>
    <w:rsid w:val="00B21B4D"/>
    <w:rsid w:val="00B21FC1"/>
    <w:rsid w:val="00B2462D"/>
    <w:rsid w:val="00B25732"/>
    <w:rsid w:val="00B272A4"/>
    <w:rsid w:val="00B27346"/>
    <w:rsid w:val="00B273FC"/>
    <w:rsid w:val="00B27C43"/>
    <w:rsid w:val="00B301FC"/>
    <w:rsid w:val="00B30543"/>
    <w:rsid w:val="00B31995"/>
    <w:rsid w:val="00B31D8B"/>
    <w:rsid w:val="00B31EBC"/>
    <w:rsid w:val="00B32257"/>
    <w:rsid w:val="00B34D6B"/>
    <w:rsid w:val="00B359E2"/>
    <w:rsid w:val="00B365A7"/>
    <w:rsid w:val="00B36B1E"/>
    <w:rsid w:val="00B404C4"/>
    <w:rsid w:val="00B40BD8"/>
    <w:rsid w:val="00B41C22"/>
    <w:rsid w:val="00B42685"/>
    <w:rsid w:val="00B431D1"/>
    <w:rsid w:val="00B44CEF"/>
    <w:rsid w:val="00B45B17"/>
    <w:rsid w:val="00B46212"/>
    <w:rsid w:val="00B504C2"/>
    <w:rsid w:val="00B5156F"/>
    <w:rsid w:val="00B52CF9"/>
    <w:rsid w:val="00B537E3"/>
    <w:rsid w:val="00B55A07"/>
    <w:rsid w:val="00B55B0C"/>
    <w:rsid w:val="00B5686C"/>
    <w:rsid w:val="00B56AC6"/>
    <w:rsid w:val="00B611FF"/>
    <w:rsid w:val="00B62E4B"/>
    <w:rsid w:val="00B63611"/>
    <w:rsid w:val="00B6438D"/>
    <w:rsid w:val="00B67999"/>
    <w:rsid w:val="00B7059D"/>
    <w:rsid w:val="00B717DB"/>
    <w:rsid w:val="00B7218D"/>
    <w:rsid w:val="00B72337"/>
    <w:rsid w:val="00B72FC0"/>
    <w:rsid w:val="00B731B3"/>
    <w:rsid w:val="00B733B0"/>
    <w:rsid w:val="00B73CFA"/>
    <w:rsid w:val="00B74B3F"/>
    <w:rsid w:val="00B75237"/>
    <w:rsid w:val="00B81F1E"/>
    <w:rsid w:val="00B85C4D"/>
    <w:rsid w:val="00B91850"/>
    <w:rsid w:val="00B93045"/>
    <w:rsid w:val="00B94966"/>
    <w:rsid w:val="00B94B69"/>
    <w:rsid w:val="00B97697"/>
    <w:rsid w:val="00BA0376"/>
    <w:rsid w:val="00BA21C2"/>
    <w:rsid w:val="00BA2C2A"/>
    <w:rsid w:val="00BA2C51"/>
    <w:rsid w:val="00BA664B"/>
    <w:rsid w:val="00BA79A7"/>
    <w:rsid w:val="00BB1C13"/>
    <w:rsid w:val="00BB221B"/>
    <w:rsid w:val="00BB2A8D"/>
    <w:rsid w:val="00BB2D27"/>
    <w:rsid w:val="00BB487E"/>
    <w:rsid w:val="00BB4FDB"/>
    <w:rsid w:val="00BC2A8C"/>
    <w:rsid w:val="00BC35DE"/>
    <w:rsid w:val="00BC4226"/>
    <w:rsid w:val="00BC7226"/>
    <w:rsid w:val="00BD04A8"/>
    <w:rsid w:val="00BD4921"/>
    <w:rsid w:val="00BD6F7F"/>
    <w:rsid w:val="00BE0A13"/>
    <w:rsid w:val="00BE0D30"/>
    <w:rsid w:val="00BF209E"/>
    <w:rsid w:val="00BF429E"/>
    <w:rsid w:val="00BF5225"/>
    <w:rsid w:val="00C005BC"/>
    <w:rsid w:val="00C00B43"/>
    <w:rsid w:val="00C00EC4"/>
    <w:rsid w:val="00C01E58"/>
    <w:rsid w:val="00C021A6"/>
    <w:rsid w:val="00C021AD"/>
    <w:rsid w:val="00C03015"/>
    <w:rsid w:val="00C03052"/>
    <w:rsid w:val="00C03B98"/>
    <w:rsid w:val="00C0469F"/>
    <w:rsid w:val="00C04CDE"/>
    <w:rsid w:val="00C0795D"/>
    <w:rsid w:val="00C1194C"/>
    <w:rsid w:val="00C12C64"/>
    <w:rsid w:val="00C15359"/>
    <w:rsid w:val="00C15AE3"/>
    <w:rsid w:val="00C15E40"/>
    <w:rsid w:val="00C16469"/>
    <w:rsid w:val="00C21B70"/>
    <w:rsid w:val="00C239EB"/>
    <w:rsid w:val="00C25896"/>
    <w:rsid w:val="00C30C0A"/>
    <w:rsid w:val="00C3205D"/>
    <w:rsid w:val="00C323DF"/>
    <w:rsid w:val="00C337FC"/>
    <w:rsid w:val="00C3768F"/>
    <w:rsid w:val="00C400C2"/>
    <w:rsid w:val="00C41B67"/>
    <w:rsid w:val="00C42FC1"/>
    <w:rsid w:val="00C4365E"/>
    <w:rsid w:val="00C4447A"/>
    <w:rsid w:val="00C46746"/>
    <w:rsid w:val="00C51BC2"/>
    <w:rsid w:val="00C52F9C"/>
    <w:rsid w:val="00C54635"/>
    <w:rsid w:val="00C54B19"/>
    <w:rsid w:val="00C55785"/>
    <w:rsid w:val="00C55BA5"/>
    <w:rsid w:val="00C55C8D"/>
    <w:rsid w:val="00C60AED"/>
    <w:rsid w:val="00C6151D"/>
    <w:rsid w:val="00C61E82"/>
    <w:rsid w:val="00C639E7"/>
    <w:rsid w:val="00C63CCC"/>
    <w:rsid w:val="00C6419D"/>
    <w:rsid w:val="00C70811"/>
    <w:rsid w:val="00C72812"/>
    <w:rsid w:val="00C73041"/>
    <w:rsid w:val="00C7536F"/>
    <w:rsid w:val="00C75F29"/>
    <w:rsid w:val="00C76121"/>
    <w:rsid w:val="00C77E07"/>
    <w:rsid w:val="00C77F46"/>
    <w:rsid w:val="00C80351"/>
    <w:rsid w:val="00C80EDA"/>
    <w:rsid w:val="00C82235"/>
    <w:rsid w:val="00C82780"/>
    <w:rsid w:val="00C86507"/>
    <w:rsid w:val="00C865F1"/>
    <w:rsid w:val="00C86B6F"/>
    <w:rsid w:val="00C87835"/>
    <w:rsid w:val="00C87D2C"/>
    <w:rsid w:val="00C903C7"/>
    <w:rsid w:val="00C90FC6"/>
    <w:rsid w:val="00C9145E"/>
    <w:rsid w:val="00C9191C"/>
    <w:rsid w:val="00C954D6"/>
    <w:rsid w:val="00C96305"/>
    <w:rsid w:val="00C9725E"/>
    <w:rsid w:val="00C97D21"/>
    <w:rsid w:val="00CA034C"/>
    <w:rsid w:val="00CA0FF4"/>
    <w:rsid w:val="00CA2206"/>
    <w:rsid w:val="00CA2688"/>
    <w:rsid w:val="00CA3A96"/>
    <w:rsid w:val="00CA596F"/>
    <w:rsid w:val="00CB2E23"/>
    <w:rsid w:val="00CB4AA4"/>
    <w:rsid w:val="00CB517C"/>
    <w:rsid w:val="00CB5BB7"/>
    <w:rsid w:val="00CB5CBC"/>
    <w:rsid w:val="00CB5E58"/>
    <w:rsid w:val="00CB682A"/>
    <w:rsid w:val="00CB6D27"/>
    <w:rsid w:val="00CB7252"/>
    <w:rsid w:val="00CB7603"/>
    <w:rsid w:val="00CC13C4"/>
    <w:rsid w:val="00CC25E0"/>
    <w:rsid w:val="00CC27F2"/>
    <w:rsid w:val="00CC3247"/>
    <w:rsid w:val="00CC35AC"/>
    <w:rsid w:val="00CC374D"/>
    <w:rsid w:val="00CD1924"/>
    <w:rsid w:val="00CD213B"/>
    <w:rsid w:val="00CD261E"/>
    <w:rsid w:val="00CD2677"/>
    <w:rsid w:val="00CD274E"/>
    <w:rsid w:val="00CD4A1F"/>
    <w:rsid w:val="00CD5FED"/>
    <w:rsid w:val="00CD681E"/>
    <w:rsid w:val="00CE09FA"/>
    <w:rsid w:val="00CE0B49"/>
    <w:rsid w:val="00CE0ECF"/>
    <w:rsid w:val="00CE1878"/>
    <w:rsid w:val="00CE5827"/>
    <w:rsid w:val="00CE7560"/>
    <w:rsid w:val="00CF04F9"/>
    <w:rsid w:val="00CF194F"/>
    <w:rsid w:val="00CF5D2B"/>
    <w:rsid w:val="00CF5E81"/>
    <w:rsid w:val="00CF6BBE"/>
    <w:rsid w:val="00D006B1"/>
    <w:rsid w:val="00D00C1D"/>
    <w:rsid w:val="00D03B06"/>
    <w:rsid w:val="00D0498E"/>
    <w:rsid w:val="00D05D68"/>
    <w:rsid w:val="00D070C4"/>
    <w:rsid w:val="00D11B14"/>
    <w:rsid w:val="00D12615"/>
    <w:rsid w:val="00D127FC"/>
    <w:rsid w:val="00D1415B"/>
    <w:rsid w:val="00D147EA"/>
    <w:rsid w:val="00D161CD"/>
    <w:rsid w:val="00D20B3E"/>
    <w:rsid w:val="00D20CF3"/>
    <w:rsid w:val="00D21538"/>
    <w:rsid w:val="00D221C5"/>
    <w:rsid w:val="00D240D5"/>
    <w:rsid w:val="00D24A86"/>
    <w:rsid w:val="00D25336"/>
    <w:rsid w:val="00D2564F"/>
    <w:rsid w:val="00D2687E"/>
    <w:rsid w:val="00D300F4"/>
    <w:rsid w:val="00D321BE"/>
    <w:rsid w:val="00D32493"/>
    <w:rsid w:val="00D32A5D"/>
    <w:rsid w:val="00D32F80"/>
    <w:rsid w:val="00D335F6"/>
    <w:rsid w:val="00D35185"/>
    <w:rsid w:val="00D3531B"/>
    <w:rsid w:val="00D35416"/>
    <w:rsid w:val="00D357BD"/>
    <w:rsid w:val="00D35967"/>
    <w:rsid w:val="00D37508"/>
    <w:rsid w:val="00D419BA"/>
    <w:rsid w:val="00D42D0C"/>
    <w:rsid w:val="00D434E9"/>
    <w:rsid w:val="00D43E36"/>
    <w:rsid w:val="00D50980"/>
    <w:rsid w:val="00D50A29"/>
    <w:rsid w:val="00D5136C"/>
    <w:rsid w:val="00D5261C"/>
    <w:rsid w:val="00D54E46"/>
    <w:rsid w:val="00D56C76"/>
    <w:rsid w:val="00D600BC"/>
    <w:rsid w:val="00D60F46"/>
    <w:rsid w:val="00D625B8"/>
    <w:rsid w:val="00D646D7"/>
    <w:rsid w:val="00D6488A"/>
    <w:rsid w:val="00D66568"/>
    <w:rsid w:val="00D70015"/>
    <w:rsid w:val="00D712CE"/>
    <w:rsid w:val="00D71E39"/>
    <w:rsid w:val="00D73D50"/>
    <w:rsid w:val="00D73E9A"/>
    <w:rsid w:val="00D749F1"/>
    <w:rsid w:val="00D76A05"/>
    <w:rsid w:val="00D81198"/>
    <w:rsid w:val="00D81E51"/>
    <w:rsid w:val="00D84532"/>
    <w:rsid w:val="00D84B39"/>
    <w:rsid w:val="00D85D1F"/>
    <w:rsid w:val="00D86805"/>
    <w:rsid w:val="00D87F96"/>
    <w:rsid w:val="00D90252"/>
    <w:rsid w:val="00D93641"/>
    <w:rsid w:val="00D9463A"/>
    <w:rsid w:val="00DA63A9"/>
    <w:rsid w:val="00DA7717"/>
    <w:rsid w:val="00DB052F"/>
    <w:rsid w:val="00DB1083"/>
    <w:rsid w:val="00DB29D5"/>
    <w:rsid w:val="00DB48D7"/>
    <w:rsid w:val="00DB4AB8"/>
    <w:rsid w:val="00DB529E"/>
    <w:rsid w:val="00DB53C5"/>
    <w:rsid w:val="00DB5FA2"/>
    <w:rsid w:val="00DB6D2E"/>
    <w:rsid w:val="00DC0DDF"/>
    <w:rsid w:val="00DC1908"/>
    <w:rsid w:val="00DC1B79"/>
    <w:rsid w:val="00DC209D"/>
    <w:rsid w:val="00DC2117"/>
    <w:rsid w:val="00DC40E5"/>
    <w:rsid w:val="00DC5C5D"/>
    <w:rsid w:val="00DC7B56"/>
    <w:rsid w:val="00DD06E0"/>
    <w:rsid w:val="00DD15CB"/>
    <w:rsid w:val="00DD2860"/>
    <w:rsid w:val="00DD490D"/>
    <w:rsid w:val="00DD783F"/>
    <w:rsid w:val="00DD7BA6"/>
    <w:rsid w:val="00DE0962"/>
    <w:rsid w:val="00DE2AF0"/>
    <w:rsid w:val="00DE345A"/>
    <w:rsid w:val="00DE4035"/>
    <w:rsid w:val="00DE410D"/>
    <w:rsid w:val="00DE476C"/>
    <w:rsid w:val="00DE4772"/>
    <w:rsid w:val="00DE57ED"/>
    <w:rsid w:val="00DE5F2B"/>
    <w:rsid w:val="00DE6827"/>
    <w:rsid w:val="00DF6540"/>
    <w:rsid w:val="00E01D53"/>
    <w:rsid w:val="00E023E4"/>
    <w:rsid w:val="00E0318E"/>
    <w:rsid w:val="00E03BBC"/>
    <w:rsid w:val="00E04387"/>
    <w:rsid w:val="00E04F0E"/>
    <w:rsid w:val="00E05237"/>
    <w:rsid w:val="00E06063"/>
    <w:rsid w:val="00E0704A"/>
    <w:rsid w:val="00E1022B"/>
    <w:rsid w:val="00E10A0F"/>
    <w:rsid w:val="00E123A4"/>
    <w:rsid w:val="00E13318"/>
    <w:rsid w:val="00E13694"/>
    <w:rsid w:val="00E13E3E"/>
    <w:rsid w:val="00E159FB"/>
    <w:rsid w:val="00E16DEF"/>
    <w:rsid w:val="00E17296"/>
    <w:rsid w:val="00E17979"/>
    <w:rsid w:val="00E17A74"/>
    <w:rsid w:val="00E20106"/>
    <w:rsid w:val="00E2756F"/>
    <w:rsid w:val="00E27867"/>
    <w:rsid w:val="00E3041C"/>
    <w:rsid w:val="00E30920"/>
    <w:rsid w:val="00E312AA"/>
    <w:rsid w:val="00E33865"/>
    <w:rsid w:val="00E34BF6"/>
    <w:rsid w:val="00E34D18"/>
    <w:rsid w:val="00E35DAA"/>
    <w:rsid w:val="00E412C4"/>
    <w:rsid w:val="00E41AEB"/>
    <w:rsid w:val="00E43B49"/>
    <w:rsid w:val="00E43D78"/>
    <w:rsid w:val="00E4530F"/>
    <w:rsid w:val="00E4576F"/>
    <w:rsid w:val="00E46B94"/>
    <w:rsid w:val="00E46BF0"/>
    <w:rsid w:val="00E47EAC"/>
    <w:rsid w:val="00E51BE8"/>
    <w:rsid w:val="00E51C89"/>
    <w:rsid w:val="00E52EAB"/>
    <w:rsid w:val="00E530A3"/>
    <w:rsid w:val="00E553F8"/>
    <w:rsid w:val="00E55E3A"/>
    <w:rsid w:val="00E55F5A"/>
    <w:rsid w:val="00E56BAD"/>
    <w:rsid w:val="00E61709"/>
    <w:rsid w:val="00E6177E"/>
    <w:rsid w:val="00E631A0"/>
    <w:rsid w:val="00E6429D"/>
    <w:rsid w:val="00E65A79"/>
    <w:rsid w:val="00E66407"/>
    <w:rsid w:val="00E71D4B"/>
    <w:rsid w:val="00E7211B"/>
    <w:rsid w:val="00E7358D"/>
    <w:rsid w:val="00E80624"/>
    <w:rsid w:val="00E80709"/>
    <w:rsid w:val="00E8130F"/>
    <w:rsid w:val="00E82F64"/>
    <w:rsid w:val="00E837A7"/>
    <w:rsid w:val="00E86778"/>
    <w:rsid w:val="00E86D13"/>
    <w:rsid w:val="00E87381"/>
    <w:rsid w:val="00E9113D"/>
    <w:rsid w:val="00E9224B"/>
    <w:rsid w:val="00E9388F"/>
    <w:rsid w:val="00E9555E"/>
    <w:rsid w:val="00E96284"/>
    <w:rsid w:val="00EA03B8"/>
    <w:rsid w:val="00EA259E"/>
    <w:rsid w:val="00EA3C2C"/>
    <w:rsid w:val="00EB0263"/>
    <w:rsid w:val="00EB0E81"/>
    <w:rsid w:val="00EB201A"/>
    <w:rsid w:val="00EB2936"/>
    <w:rsid w:val="00EB3115"/>
    <w:rsid w:val="00EB47DC"/>
    <w:rsid w:val="00EB64D2"/>
    <w:rsid w:val="00EC1B5B"/>
    <w:rsid w:val="00EC2C7A"/>
    <w:rsid w:val="00EC308B"/>
    <w:rsid w:val="00EC327B"/>
    <w:rsid w:val="00EC64F8"/>
    <w:rsid w:val="00EC7A4E"/>
    <w:rsid w:val="00ED0B56"/>
    <w:rsid w:val="00ED143F"/>
    <w:rsid w:val="00ED1442"/>
    <w:rsid w:val="00ED1ED0"/>
    <w:rsid w:val="00ED2AD7"/>
    <w:rsid w:val="00ED31AF"/>
    <w:rsid w:val="00EE074C"/>
    <w:rsid w:val="00EE1600"/>
    <w:rsid w:val="00EE241A"/>
    <w:rsid w:val="00EE2CAF"/>
    <w:rsid w:val="00EE30B5"/>
    <w:rsid w:val="00EE48E1"/>
    <w:rsid w:val="00EE62BE"/>
    <w:rsid w:val="00EE6756"/>
    <w:rsid w:val="00EE683F"/>
    <w:rsid w:val="00EE761E"/>
    <w:rsid w:val="00EF0048"/>
    <w:rsid w:val="00EF0B88"/>
    <w:rsid w:val="00EF24C1"/>
    <w:rsid w:val="00EF262F"/>
    <w:rsid w:val="00EF7505"/>
    <w:rsid w:val="00F021C2"/>
    <w:rsid w:val="00F02C62"/>
    <w:rsid w:val="00F04772"/>
    <w:rsid w:val="00F05169"/>
    <w:rsid w:val="00F10DD3"/>
    <w:rsid w:val="00F11057"/>
    <w:rsid w:val="00F116AF"/>
    <w:rsid w:val="00F119E8"/>
    <w:rsid w:val="00F13BCE"/>
    <w:rsid w:val="00F13F27"/>
    <w:rsid w:val="00F17E28"/>
    <w:rsid w:val="00F239F8"/>
    <w:rsid w:val="00F2488C"/>
    <w:rsid w:val="00F24DDE"/>
    <w:rsid w:val="00F25270"/>
    <w:rsid w:val="00F26007"/>
    <w:rsid w:val="00F27234"/>
    <w:rsid w:val="00F3204F"/>
    <w:rsid w:val="00F33C0E"/>
    <w:rsid w:val="00F3532B"/>
    <w:rsid w:val="00F35560"/>
    <w:rsid w:val="00F36F65"/>
    <w:rsid w:val="00F37F0F"/>
    <w:rsid w:val="00F413DB"/>
    <w:rsid w:val="00F4142D"/>
    <w:rsid w:val="00F42B68"/>
    <w:rsid w:val="00F45D73"/>
    <w:rsid w:val="00F46001"/>
    <w:rsid w:val="00F51183"/>
    <w:rsid w:val="00F51BC3"/>
    <w:rsid w:val="00F51E9D"/>
    <w:rsid w:val="00F52E41"/>
    <w:rsid w:val="00F53777"/>
    <w:rsid w:val="00F55E2F"/>
    <w:rsid w:val="00F5698B"/>
    <w:rsid w:val="00F57BE5"/>
    <w:rsid w:val="00F6095F"/>
    <w:rsid w:val="00F62A47"/>
    <w:rsid w:val="00F634B8"/>
    <w:rsid w:val="00F6685D"/>
    <w:rsid w:val="00F66F8B"/>
    <w:rsid w:val="00F727D7"/>
    <w:rsid w:val="00F74D3F"/>
    <w:rsid w:val="00F768ED"/>
    <w:rsid w:val="00F77CFC"/>
    <w:rsid w:val="00F85E28"/>
    <w:rsid w:val="00F86252"/>
    <w:rsid w:val="00F87617"/>
    <w:rsid w:val="00F87893"/>
    <w:rsid w:val="00F90B94"/>
    <w:rsid w:val="00F90E68"/>
    <w:rsid w:val="00F91162"/>
    <w:rsid w:val="00F953FF"/>
    <w:rsid w:val="00F95A56"/>
    <w:rsid w:val="00FA0EAC"/>
    <w:rsid w:val="00FA1825"/>
    <w:rsid w:val="00FA1A76"/>
    <w:rsid w:val="00FA3465"/>
    <w:rsid w:val="00FA4E61"/>
    <w:rsid w:val="00FA5B7A"/>
    <w:rsid w:val="00FB0287"/>
    <w:rsid w:val="00FB2286"/>
    <w:rsid w:val="00FB2B33"/>
    <w:rsid w:val="00FB36C7"/>
    <w:rsid w:val="00FB422B"/>
    <w:rsid w:val="00FC0BA3"/>
    <w:rsid w:val="00FC110B"/>
    <w:rsid w:val="00FC1BCA"/>
    <w:rsid w:val="00FC2872"/>
    <w:rsid w:val="00FC49B3"/>
    <w:rsid w:val="00FC511E"/>
    <w:rsid w:val="00FC638D"/>
    <w:rsid w:val="00FC6595"/>
    <w:rsid w:val="00FC6794"/>
    <w:rsid w:val="00FC7F73"/>
    <w:rsid w:val="00FD045C"/>
    <w:rsid w:val="00FD2EFF"/>
    <w:rsid w:val="00FD3CED"/>
    <w:rsid w:val="00FD3E3F"/>
    <w:rsid w:val="00FD5B5C"/>
    <w:rsid w:val="00FD703F"/>
    <w:rsid w:val="00FE3E5E"/>
    <w:rsid w:val="00FE77F0"/>
    <w:rsid w:val="00FE78AF"/>
    <w:rsid w:val="00FF276A"/>
    <w:rsid w:val="00FF2F66"/>
    <w:rsid w:val="00FF3C07"/>
    <w:rsid w:val="00FF7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DB5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0C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32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3271"/>
    <w:rPr>
      <w:szCs w:val="24"/>
    </w:rPr>
  </w:style>
  <w:style w:type="character" w:customStyle="1" w:styleId="CommentTextChar">
    <w:name w:val="Comment Text Char"/>
    <w:link w:val="CommentText"/>
    <w:uiPriority w:val="99"/>
    <w:rsid w:val="005432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327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F12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Knockout</vt:lpstr>
    </vt:vector>
  </TitlesOfParts>
  <Company>The Scripps Research Institute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Knockout</dc:title>
  <dc:subject/>
  <dc:creator>Michael Arends</dc:creator>
  <cp:keywords/>
  <cp:lastModifiedBy>Dixon, Jayna</cp:lastModifiedBy>
  <cp:revision>2</cp:revision>
  <cp:lastPrinted>2005-12-20T18:59:00Z</cp:lastPrinted>
  <dcterms:created xsi:type="dcterms:W3CDTF">2018-01-24T19:53:00Z</dcterms:created>
  <dcterms:modified xsi:type="dcterms:W3CDTF">2018-01-24T19:53:00Z</dcterms:modified>
</cp:coreProperties>
</file>