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EA507" w14:textId="5F777BD8" w:rsidR="0081158F" w:rsidRDefault="006E652B">
      <w:bookmarkStart w:id="0" w:name="_GoBack"/>
      <w:bookmarkEnd w:id="0"/>
      <w:r>
        <w:t>Table X. Enzymes</w:t>
      </w:r>
    </w:p>
    <w:p w14:paraId="764DE89D" w14:textId="77777777" w:rsidR="009A13DB" w:rsidRDefault="009A13DB"/>
    <w:tbl>
      <w:tblPr>
        <w:tblW w:w="17100" w:type="dxa"/>
        <w:tblInd w:w="108" w:type="dxa"/>
        <w:tblBorders>
          <w:top w:val="single" w:sz="8" w:space="0" w:color="auto"/>
          <w:bottom w:val="single" w:sz="8" w:space="0" w:color="auto"/>
        </w:tblBorders>
        <w:tblLayout w:type="fixed"/>
        <w:tblLook w:val="0000" w:firstRow="0" w:lastRow="0" w:firstColumn="0" w:lastColumn="0" w:noHBand="0" w:noVBand="0"/>
        <w:tblPrChange w:id="1" w:author="Michael Alan Arends" w:date="2018-01-17T09:06:00Z">
          <w:tblPr>
            <w:tblW w:w="14850" w:type="dxa"/>
            <w:tblInd w:w="108" w:type="dxa"/>
            <w:tblBorders>
              <w:top w:val="single" w:sz="8" w:space="0" w:color="auto"/>
              <w:bottom w:val="single" w:sz="8" w:space="0" w:color="auto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3330"/>
        <w:gridCol w:w="1710"/>
        <w:gridCol w:w="1260"/>
        <w:gridCol w:w="2520"/>
        <w:gridCol w:w="2250"/>
        <w:gridCol w:w="2250"/>
        <w:gridCol w:w="1710"/>
        <w:gridCol w:w="2070"/>
        <w:tblGridChange w:id="2">
          <w:tblGrid>
            <w:gridCol w:w="3330"/>
            <w:gridCol w:w="1710"/>
            <w:gridCol w:w="1260"/>
            <w:gridCol w:w="2520"/>
            <w:gridCol w:w="2250"/>
            <w:gridCol w:w="2250"/>
            <w:gridCol w:w="1710"/>
            <w:gridCol w:w="2070"/>
          </w:tblGrid>
        </w:tblGridChange>
      </w:tblGrid>
      <w:tr w:rsidR="004F7467" w:rsidRPr="0003728E" w14:paraId="6E549F71" w14:textId="77777777" w:rsidTr="004F7467">
        <w:trPr>
          <w:trHeight w:val="100"/>
          <w:trPrChange w:id="3" w:author="Michael Alan Arends" w:date="2018-01-17T09:06:00Z">
            <w:trPr>
              <w:trHeight w:val="100"/>
            </w:trPr>
          </w:trPrChange>
        </w:trPr>
        <w:tc>
          <w:tcPr>
            <w:tcW w:w="3330" w:type="dxa"/>
            <w:tcBorders>
              <w:top w:val="single" w:sz="8" w:space="0" w:color="auto"/>
              <w:bottom w:val="single" w:sz="8" w:space="0" w:color="auto"/>
            </w:tcBorders>
            <w:tcPrChange w:id="4" w:author="Michael Alan Arends" w:date="2018-01-17T09:06:00Z">
              <w:tcPr>
                <w:tcW w:w="3330" w:type="dxa"/>
                <w:tcBorders>
                  <w:top w:val="single" w:sz="8" w:space="0" w:color="auto"/>
                  <w:bottom w:val="single" w:sz="8" w:space="0" w:color="auto"/>
                </w:tcBorders>
              </w:tcPr>
            </w:tcPrChange>
          </w:tcPr>
          <w:p w14:paraId="605725AC" w14:textId="747B4C6E" w:rsidR="004F7467" w:rsidRPr="00767DBC" w:rsidRDefault="004F7467" w:rsidP="00CD1027">
            <w:pPr>
              <w:tabs>
                <w:tab w:val="left" w:pos="171"/>
              </w:tabs>
              <w:ind w:left="-99" w:right="-40"/>
              <w:rPr>
                <w:b/>
                <w:szCs w:val="24"/>
                <w:lang w:bidi="x-none"/>
              </w:rPr>
            </w:pPr>
            <w:r w:rsidRPr="00767DBC">
              <w:rPr>
                <w:b/>
                <w:szCs w:val="24"/>
                <w:lang w:bidi="x-none"/>
              </w:rPr>
              <w:t>Gene Knockout</w:t>
            </w: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  <w:tcPrChange w:id="5" w:author="Michael Alan Arends" w:date="2018-01-17T09:06:00Z">
              <w:tcPr>
                <w:tcW w:w="1710" w:type="dxa"/>
                <w:tcBorders>
                  <w:top w:val="single" w:sz="8" w:space="0" w:color="auto"/>
                  <w:bottom w:val="single" w:sz="8" w:space="0" w:color="auto"/>
                </w:tcBorders>
              </w:tcPr>
            </w:tcPrChange>
          </w:tcPr>
          <w:p w14:paraId="2B7C9D83" w14:textId="490C4982" w:rsidR="004F7467" w:rsidRPr="00767DBC" w:rsidRDefault="004F7467" w:rsidP="005404B7">
            <w:pPr>
              <w:ind w:left="-86" w:right="-48"/>
              <w:rPr>
                <w:b/>
                <w:szCs w:val="24"/>
                <w:lang w:bidi="x-none"/>
              </w:rPr>
            </w:pPr>
            <w:r w:rsidRPr="00767DBC">
              <w:rPr>
                <w:b/>
                <w:szCs w:val="24"/>
                <w:lang w:bidi="x-none"/>
              </w:rPr>
              <w:t>Background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tcPrChange w:id="6" w:author="Michael Alan Arends" w:date="2018-01-17T09:06:00Z">
              <w:tcPr>
                <w:tcW w:w="1260" w:type="dxa"/>
                <w:tcBorders>
                  <w:top w:val="single" w:sz="8" w:space="0" w:color="auto"/>
                  <w:bottom w:val="single" w:sz="8" w:space="0" w:color="auto"/>
                </w:tcBorders>
              </w:tcPr>
            </w:tcPrChange>
          </w:tcPr>
          <w:p w14:paraId="0A4D0F27" w14:textId="55F4CD80" w:rsidR="004F7467" w:rsidRPr="00767DBC" w:rsidRDefault="004F7467" w:rsidP="000E2411">
            <w:pPr>
              <w:ind w:left="-18" w:right="-48" w:firstLine="18"/>
              <w:rPr>
                <w:b/>
                <w:szCs w:val="24"/>
                <w:lang w:bidi="x-none"/>
              </w:rPr>
            </w:pPr>
            <w:r w:rsidRPr="00767DBC">
              <w:rPr>
                <w:b/>
                <w:szCs w:val="24"/>
                <w:lang w:bidi="x-none"/>
              </w:rPr>
              <w:t>Operant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  <w:tcPrChange w:id="7" w:author="Michael Alan Arends" w:date="2018-01-17T09:06:00Z">
              <w:tcPr>
                <w:tcW w:w="2520" w:type="dxa"/>
                <w:tcBorders>
                  <w:top w:val="single" w:sz="8" w:space="0" w:color="auto"/>
                  <w:bottom w:val="single" w:sz="8" w:space="0" w:color="auto"/>
                </w:tcBorders>
              </w:tcPr>
            </w:tcPrChange>
          </w:tcPr>
          <w:p w14:paraId="494B1293" w14:textId="77777777" w:rsidR="004F7467" w:rsidRPr="00767DBC" w:rsidRDefault="004F7467" w:rsidP="00767DBC">
            <w:pPr>
              <w:ind w:left="-86" w:right="-48"/>
              <w:rPr>
                <w:b/>
                <w:szCs w:val="24"/>
                <w:lang w:bidi="x-none"/>
              </w:rPr>
            </w:pPr>
            <w:r w:rsidRPr="00767DBC">
              <w:rPr>
                <w:b/>
                <w:szCs w:val="24"/>
                <w:lang w:bidi="x-none"/>
              </w:rPr>
              <w:t>2BC</w:t>
            </w:r>
          </w:p>
        </w:tc>
        <w:tc>
          <w:tcPr>
            <w:tcW w:w="2250" w:type="dxa"/>
            <w:tcBorders>
              <w:top w:val="single" w:sz="8" w:space="0" w:color="auto"/>
              <w:bottom w:val="single" w:sz="8" w:space="0" w:color="auto"/>
            </w:tcBorders>
            <w:tcPrChange w:id="8" w:author="Michael Alan Arends" w:date="2018-01-17T09:06:00Z">
              <w:tcPr>
                <w:tcW w:w="2250" w:type="dxa"/>
                <w:tcBorders>
                  <w:top w:val="single" w:sz="8" w:space="0" w:color="auto"/>
                  <w:bottom w:val="single" w:sz="8" w:space="0" w:color="auto"/>
                </w:tcBorders>
              </w:tcPr>
            </w:tcPrChange>
          </w:tcPr>
          <w:p w14:paraId="55351D0E" w14:textId="0865BF57" w:rsidR="004F7467" w:rsidRPr="00767DBC" w:rsidRDefault="004F7467" w:rsidP="005404B7">
            <w:pPr>
              <w:ind w:left="-108" w:right="-48" w:firstLine="22"/>
              <w:rPr>
                <w:ins w:id="9" w:author="Michael Alan Arends" w:date="2018-01-17T09:06:00Z"/>
                <w:b/>
                <w:szCs w:val="24"/>
                <w:lang w:bidi="x-none"/>
              </w:rPr>
            </w:pPr>
            <w:ins w:id="10" w:author="Michael Alan Arends" w:date="2018-01-17T09:06:00Z">
              <w:r>
                <w:rPr>
                  <w:b/>
                  <w:szCs w:val="24"/>
                  <w:lang w:bidi="x-none"/>
                </w:rPr>
                <w:t>CIE</w:t>
              </w:r>
            </w:ins>
          </w:p>
        </w:tc>
        <w:tc>
          <w:tcPr>
            <w:tcW w:w="2250" w:type="dxa"/>
            <w:tcBorders>
              <w:top w:val="single" w:sz="8" w:space="0" w:color="auto"/>
              <w:bottom w:val="single" w:sz="8" w:space="0" w:color="auto"/>
            </w:tcBorders>
            <w:tcPrChange w:id="11" w:author="Michael Alan Arends" w:date="2018-01-17T09:06:00Z">
              <w:tcPr>
                <w:tcW w:w="2250" w:type="dxa"/>
                <w:tcBorders>
                  <w:top w:val="single" w:sz="8" w:space="0" w:color="auto"/>
                  <w:bottom w:val="single" w:sz="8" w:space="0" w:color="auto"/>
                </w:tcBorders>
              </w:tcPr>
            </w:tcPrChange>
          </w:tcPr>
          <w:p w14:paraId="66DF72C2" w14:textId="3C34EB56" w:rsidR="004F7467" w:rsidRPr="00767DBC" w:rsidRDefault="004F7467" w:rsidP="005404B7">
            <w:pPr>
              <w:ind w:left="-108" w:right="-48" w:firstLine="22"/>
              <w:rPr>
                <w:b/>
                <w:lang w:bidi="x-none"/>
              </w:rPr>
            </w:pPr>
            <w:r w:rsidRPr="00767DBC">
              <w:rPr>
                <w:b/>
                <w:szCs w:val="24"/>
                <w:lang w:bidi="x-none"/>
              </w:rPr>
              <w:t>DID</w:t>
            </w: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  <w:tcPrChange w:id="12" w:author="Michael Alan Arends" w:date="2018-01-17T09:06:00Z">
              <w:tcPr>
                <w:tcW w:w="1710" w:type="dxa"/>
                <w:tcBorders>
                  <w:top w:val="single" w:sz="8" w:space="0" w:color="auto"/>
                  <w:bottom w:val="single" w:sz="8" w:space="0" w:color="auto"/>
                </w:tcBorders>
              </w:tcPr>
            </w:tcPrChange>
          </w:tcPr>
          <w:p w14:paraId="25425E8F" w14:textId="77777777" w:rsidR="004F7467" w:rsidRPr="00767DBC" w:rsidRDefault="004F7467" w:rsidP="00C41B08">
            <w:pPr>
              <w:ind w:left="-108" w:right="-48"/>
              <w:rPr>
                <w:b/>
                <w:szCs w:val="24"/>
                <w:lang w:bidi="x-none"/>
              </w:rPr>
            </w:pPr>
            <w:r w:rsidRPr="00767DBC">
              <w:rPr>
                <w:b/>
                <w:szCs w:val="24"/>
                <w:lang w:bidi="x-none"/>
              </w:rPr>
              <w:t>SHAC</w:t>
            </w:r>
          </w:p>
        </w:tc>
        <w:tc>
          <w:tcPr>
            <w:tcW w:w="2070" w:type="dxa"/>
            <w:tcBorders>
              <w:top w:val="single" w:sz="8" w:space="0" w:color="auto"/>
              <w:bottom w:val="single" w:sz="8" w:space="0" w:color="auto"/>
            </w:tcBorders>
            <w:tcPrChange w:id="13" w:author="Michael Alan Arends" w:date="2018-01-17T09:06:00Z">
              <w:tcPr>
                <w:tcW w:w="2070" w:type="dxa"/>
                <w:tcBorders>
                  <w:top w:val="single" w:sz="8" w:space="0" w:color="auto"/>
                  <w:bottom w:val="single" w:sz="8" w:space="0" w:color="auto"/>
                </w:tcBorders>
              </w:tcPr>
            </w:tcPrChange>
          </w:tcPr>
          <w:p w14:paraId="7E3264DE" w14:textId="1AE6A375" w:rsidR="004F7467" w:rsidRPr="00767DBC" w:rsidRDefault="004F7467" w:rsidP="008F2417">
            <w:pPr>
              <w:ind w:left="-288" w:right="-48" w:firstLine="202"/>
              <w:rPr>
                <w:b/>
                <w:szCs w:val="24"/>
                <w:lang w:bidi="x-none"/>
              </w:rPr>
            </w:pPr>
            <w:r w:rsidRPr="00767DBC">
              <w:rPr>
                <w:b/>
                <w:szCs w:val="24"/>
                <w:lang w:bidi="x-none"/>
              </w:rPr>
              <w:t>Reference</w:t>
            </w:r>
            <w:r>
              <w:rPr>
                <w:b/>
                <w:szCs w:val="24"/>
                <w:lang w:bidi="x-none"/>
              </w:rPr>
              <w:t>s</w:t>
            </w:r>
          </w:p>
        </w:tc>
      </w:tr>
      <w:tr w:rsidR="004F7467" w:rsidRPr="0003728E" w14:paraId="5634B30C" w14:textId="77777777" w:rsidTr="004F7467">
        <w:trPr>
          <w:trHeight w:val="100"/>
          <w:trPrChange w:id="14" w:author="Michael Alan Arends" w:date="2018-01-17T09:06:00Z">
            <w:trPr>
              <w:trHeight w:val="100"/>
            </w:trPr>
          </w:trPrChange>
        </w:trPr>
        <w:tc>
          <w:tcPr>
            <w:tcW w:w="3330" w:type="dxa"/>
            <w:tcBorders>
              <w:top w:val="single" w:sz="8" w:space="0" w:color="auto"/>
            </w:tcBorders>
            <w:shd w:val="clear" w:color="auto" w:fill="auto"/>
            <w:tcPrChange w:id="15" w:author="Michael Alan Arends" w:date="2018-01-17T09:06:00Z">
              <w:tcPr>
                <w:tcW w:w="3330" w:type="dxa"/>
                <w:tcBorders>
                  <w:top w:val="single" w:sz="8" w:space="0" w:color="auto"/>
                </w:tcBorders>
                <w:shd w:val="clear" w:color="auto" w:fill="auto"/>
              </w:tcPr>
            </w:tcPrChange>
          </w:tcPr>
          <w:p w14:paraId="144908D9" w14:textId="65810378" w:rsidR="004F7467" w:rsidRPr="00193642" w:rsidRDefault="004F7467" w:rsidP="005550F7">
            <w:pPr>
              <w:ind w:left="171" w:right="-40" w:hanging="180"/>
              <w:rPr>
                <w:sz w:val="22"/>
                <w:szCs w:val="22"/>
                <w:lang w:bidi="x-none"/>
              </w:rPr>
            </w:pPr>
            <w:r w:rsidRPr="00193642">
              <w:rPr>
                <w:sz w:val="22"/>
                <w:szCs w:val="22"/>
                <w:lang w:bidi="x-none"/>
              </w:rPr>
              <w:t>Adenylate cyclase (AC) type 1 (</w:t>
            </w:r>
            <w:r w:rsidRPr="00193642">
              <w:rPr>
                <w:i/>
                <w:sz w:val="22"/>
                <w:szCs w:val="22"/>
                <w:lang w:bidi="x-none"/>
              </w:rPr>
              <w:t>Adcy1</w:t>
            </w:r>
            <w:r w:rsidRPr="00193642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710" w:type="dxa"/>
            <w:tcBorders>
              <w:top w:val="single" w:sz="8" w:space="0" w:color="auto"/>
            </w:tcBorders>
            <w:tcPrChange w:id="16" w:author="Michael Alan Arends" w:date="2018-01-17T09:06:00Z">
              <w:tcPr>
                <w:tcW w:w="1710" w:type="dxa"/>
                <w:tcBorders>
                  <w:top w:val="single" w:sz="8" w:space="0" w:color="auto"/>
                </w:tcBorders>
              </w:tcPr>
            </w:tcPrChange>
          </w:tcPr>
          <w:p w14:paraId="1067DC13" w14:textId="76E95B7F" w:rsidR="004F7467" w:rsidRPr="00193642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193642"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auto"/>
            <w:tcPrChange w:id="17" w:author="Michael Alan Arends" w:date="2018-01-17T09:06:00Z">
              <w:tcPr>
                <w:tcW w:w="1260" w:type="dxa"/>
                <w:tcBorders>
                  <w:top w:val="single" w:sz="8" w:space="0" w:color="auto"/>
                </w:tcBorders>
                <w:shd w:val="clear" w:color="auto" w:fill="auto"/>
              </w:tcPr>
            </w:tcPrChange>
          </w:tcPr>
          <w:p w14:paraId="50E532AA" w14:textId="66B387A6" w:rsidR="004F7467" w:rsidRPr="00193642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tcBorders>
              <w:top w:val="single" w:sz="8" w:space="0" w:color="auto"/>
            </w:tcBorders>
            <w:shd w:val="clear" w:color="auto" w:fill="auto"/>
            <w:tcPrChange w:id="18" w:author="Michael Alan Arends" w:date="2018-01-17T09:06:00Z">
              <w:tcPr>
                <w:tcW w:w="2520" w:type="dxa"/>
                <w:tcBorders>
                  <w:top w:val="single" w:sz="8" w:space="0" w:color="auto"/>
                </w:tcBorders>
                <w:shd w:val="clear" w:color="auto" w:fill="auto"/>
              </w:tcPr>
            </w:tcPrChange>
          </w:tcPr>
          <w:p w14:paraId="03D588B1" w14:textId="645595CC" w:rsidR="004F7467" w:rsidRPr="00193642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193642">
              <w:rPr>
                <w:sz w:val="22"/>
                <w:szCs w:val="22"/>
                <w:lang w:bidi="x-none"/>
              </w:rPr>
              <w:t>—</w:t>
            </w:r>
          </w:p>
        </w:tc>
        <w:tc>
          <w:tcPr>
            <w:tcW w:w="2250" w:type="dxa"/>
            <w:tcBorders>
              <w:top w:val="single" w:sz="8" w:space="0" w:color="auto"/>
            </w:tcBorders>
            <w:tcPrChange w:id="19" w:author="Michael Alan Arends" w:date="2018-01-17T09:06:00Z">
              <w:tcPr>
                <w:tcW w:w="2250" w:type="dxa"/>
                <w:tcBorders>
                  <w:top w:val="single" w:sz="8" w:space="0" w:color="auto"/>
                </w:tcBorders>
              </w:tcPr>
            </w:tcPrChange>
          </w:tcPr>
          <w:p w14:paraId="68817AF0" w14:textId="77777777" w:rsidR="004F7467" w:rsidRPr="00193642" w:rsidRDefault="004F7467" w:rsidP="00767DBC">
            <w:pPr>
              <w:ind w:left="-86" w:right="-48"/>
              <w:rPr>
                <w:ins w:id="20" w:author="Michael Alan Arends" w:date="2018-01-17T09:06:00Z"/>
                <w:sz w:val="22"/>
                <w:szCs w:val="22"/>
                <w:lang w:bidi="x-none"/>
              </w:rPr>
            </w:pPr>
          </w:p>
        </w:tc>
        <w:tc>
          <w:tcPr>
            <w:tcW w:w="2250" w:type="dxa"/>
            <w:tcBorders>
              <w:top w:val="single" w:sz="8" w:space="0" w:color="auto"/>
            </w:tcBorders>
            <w:shd w:val="clear" w:color="auto" w:fill="auto"/>
            <w:tcPrChange w:id="21" w:author="Michael Alan Arends" w:date="2018-01-17T09:06:00Z">
              <w:tcPr>
                <w:tcW w:w="2250" w:type="dxa"/>
                <w:tcBorders>
                  <w:top w:val="single" w:sz="8" w:space="0" w:color="auto"/>
                </w:tcBorders>
                <w:shd w:val="clear" w:color="auto" w:fill="auto"/>
              </w:tcPr>
            </w:tcPrChange>
          </w:tcPr>
          <w:p w14:paraId="4CB19599" w14:textId="71A8819E" w:rsidR="004F7467" w:rsidRPr="00193642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710" w:type="dxa"/>
            <w:tcBorders>
              <w:top w:val="single" w:sz="8" w:space="0" w:color="auto"/>
            </w:tcBorders>
            <w:shd w:val="clear" w:color="auto" w:fill="auto"/>
            <w:tcPrChange w:id="22" w:author="Michael Alan Arends" w:date="2018-01-17T09:06:00Z">
              <w:tcPr>
                <w:tcW w:w="1710" w:type="dxa"/>
                <w:tcBorders>
                  <w:top w:val="single" w:sz="8" w:space="0" w:color="auto"/>
                </w:tcBorders>
                <w:shd w:val="clear" w:color="auto" w:fill="auto"/>
              </w:tcPr>
            </w:tcPrChange>
          </w:tcPr>
          <w:p w14:paraId="53C4EA38" w14:textId="77777777" w:rsidR="004F7467" w:rsidRPr="00193642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070" w:type="dxa"/>
            <w:tcBorders>
              <w:top w:val="single" w:sz="8" w:space="0" w:color="auto"/>
            </w:tcBorders>
            <w:shd w:val="clear" w:color="auto" w:fill="auto"/>
            <w:tcPrChange w:id="23" w:author="Michael Alan Arends" w:date="2018-01-17T09:06:00Z">
              <w:tcPr>
                <w:tcW w:w="2070" w:type="dxa"/>
                <w:tcBorders>
                  <w:top w:val="single" w:sz="8" w:space="0" w:color="auto"/>
                </w:tcBorders>
                <w:shd w:val="clear" w:color="auto" w:fill="auto"/>
              </w:tcPr>
            </w:tcPrChange>
          </w:tcPr>
          <w:p w14:paraId="445A45CD" w14:textId="77777777" w:rsidR="004F7467" w:rsidRPr="00193642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193642">
              <w:rPr>
                <w:sz w:val="22"/>
                <w:szCs w:val="22"/>
                <w:lang w:bidi="x-none"/>
              </w:rPr>
              <w:t>Maas et al., 2005 [105]</w:t>
            </w:r>
          </w:p>
        </w:tc>
      </w:tr>
      <w:tr w:rsidR="004F7467" w:rsidRPr="0003728E" w14:paraId="418D0E51" w14:textId="77777777" w:rsidTr="004F7467">
        <w:trPr>
          <w:trHeight w:val="100"/>
          <w:trPrChange w:id="24" w:author="Michael Alan Arends" w:date="2018-01-17T09:06:00Z">
            <w:trPr>
              <w:trHeight w:val="100"/>
            </w:trPr>
          </w:trPrChange>
        </w:trPr>
        <w:tc>
          <w:tcPr>
            <w:tcW w:w="3330" w:type="dxa"/>
            <w:shd w:val="clear" w:color="auto" w:fill="auto"/>
            <w:tcPrChange w:id="25" w:author="Michael Alan Arends" w:date="2018-01-17T09:06:00Z">
              <w:tcPr>
                <w:tcW w:w="3330" w:type="dxa"/>
                <w:shd w:val="clear" w:color="auto" w:fill="auto"/>
              </w:tcPr>
            </w:tcPrChange>
          </w:tcPr>
          <w:p w14:paraId="3EC5AA94" w14:textId="4F75B55D" w:rsidR="004F7467" w:rsidRPr="00193642" w:rsidRDefault="004F7467" w:rsidP="006F2EF1">
            <w:pPr>
              <w:ind w:right="-40" w:hanging="9"/>
              <w:rPr>
                <w:sz w:val="22"/>
                <w:szCs w:val="22"/>
                <w:lang w:bidi="x-none"/>
              </w:rPr>
            </w:pPr>
            <w:r w:rsidRPr="00193642">
              <w:rPr>
                <w:sz w:val="22"/>
                <w:szCs w:val="22"/>
                <w:lang w:bidi="x-none"/>
              </w:rPr>
              <w:t>AC type 5 (</w:t>
            </w:r>
            <w:r w:rsidRPr="00193642">
              <w:rPr>
                <w:i/>
                <w:sz w:val="22"/>
                <w:szCs w:val="22"/>
                <w:lang w:bidi="x-none"/>
              </w:rPr>
              <w:t>Adcy5</w:t>
            </w:r>
            <w:r w:rsidRPr="00193642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710" w:type="dxa"/>
            <w:tcPrChange w:id="26" w:author="Michael Alan Arends" w:date="2018-01-17T09:06:00Z">
              <w:tcPr>
                <w:tcW w:w="1710" w:type="dxa"/>
              </w:tcPr>
            </w:tcPrChange>
          </w:tcPr>
          <w:p w14:paraId="73A03A77" w14:textId="3F0CB088" w:rsidR="004F7467" w:rsidRPr="00193642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193642"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1260" w:type="dxa"/>
            <w:shd w:val="clear" w:color="auto" w:fill="auto"/>
            <w:tcPrChange w:id="27" w:author="Michael Alan Arends" w:date="2018-01-17T09:06:00Z">
              <w:tcPr>
                <w:tcW w:w="1260" w:type="dxa"/>
                <w:shd w:val="clear" w:color="auto" w:fill="auto"/>
              </w:tcPr>
            </w:tcPrChange>
          </w:tcPr>
          <w:p w14:paraId="402DB3BA" w14:textId="7B728689" w:rsidR="004F7467" w:rsidRPr="00193642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  <w:tcPrChange w:id="28" w:author="Michael Alan Arends" w:date="2018-01-17T09:06:00Z">
              <w:tcPr>
                <w:tcW w:w="2520" w:type="dxa"/>
                <w:shd w:val="clear" w:color="auto" w:fill="auto"/>
              </w:tcPr>
            </w:tcPrChange>
          </w:tcPr>
          <w:p w14:paraId="3454B6BF" w14:textId="53857EB6" w:rsidR="004F7467" w:rsidRPr="00193642" w:rsidRDefault="004F7467" w:rsidP="009D0577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193642">
              <w:rPr>
                <w:sz w:val="22"/>
                <w:szCs w:val="22"/>
                <w:lang w:bidi="x-none"/>
              </w:rPr>
              <w:sym w:font="Symbol" w:char="F0AD"/>
            </w:r>
            <w:r>
              <w:rPr>
                <w:sz w:val="22"/>
                <w:szCs w:val="22"/>
                <w:lang w:bidi="x-none"/>
              </w:rPr>
              <w:t xml:space="preserve">  males/females</w:t>
            </w:r>
          </w:p>
        </w:tc>
        <w:tc>
          <w:tcPr>
            <w:tcW w:w="2250" w:type="dxa"/>
            <w:tcPrChange w:id="29" w:author="Michael Alan Arends" w:date="2018-01-17T09:06:00Z">
              <w:tcPr>
                <w:tcW w:w="2250" w:type="dxa"/>
              </w:tcPr>
            </w:tcPrChange>
          </w:tcPr>
          <w:p w14:paraId="6A4D5E61" w14:textId="77777777" w:rsidR="004F7467" w:rsidRPr="00193642" w:rsidRDefault="004F7467" w:rsidP="00767DBC">
            <w:pPr>
              <w:ind w:left="-86" w:right="-48"/>
              <w:rPr>
                <w:ins w:id="30" w:author="Michael Alan Arends" w:date="2018-01-17T09:06:00Z"/>
                <w:sz w:val="22"/>
                <w:szCs w:val="22"/>
                <w:lang w:bidi="x-none"/>
              </w:rPr>
            </w:pPr>
          </w:p>
        </w:tc>
        <w:tc>
          <w:tcPr>
            <w:tcW w:w="2250" w:type="dxa"/>
            <w:shd w:val="clear" w:color="auto" w:fill="auto"/>
            <w:tcPrChange w:id="31" w:author="Michael Alan Arends" w:date="2018-01-17T09:06:00Z">
              <w:tcPr>
                <w:tcW w:w="2250" w:type="dxa"/>
                <w:shd w:val="clear" w:color="auto" w:fill="auto"/>
              </w:tcPr>
            </w:tcPrChange>
          </w:tcPr>
          <w:p w14:paraId="6B3D9B7E" w14:textId="4A5642CC" w:rsidR="004F7467" w:rsidRPr="00193642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710" w:type="dxa"/>
            <w:shd w:val="clear" w:color="auto" w:fill="auto"/>
            <w:tcPrChange w:id="32" w:author="Michael Alan Arends" w:date="2018-01-17T09:06:00Z">
              <w:tcPr>
                <w:tcW w:w="1710" w:type="dxa"/>
                <w:shd w:val="clear" w:color="auto" w:fill="auto"/>
              </w:tcPr>
            </w:tcPrChange>
          </w:tcPr>
          <w:p w14:paraId="35831CD2" w14:textId="77777777" w:rsidR="004F7467" w:rsidRPr="00193642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070" w:type="dxa"/>
            <w:shd w:val="clear" w:color="auto" w:fill="auto"/>
            <w:tcPrChange w:id="33" w:author="Michael Alan Arends" w:date="2018-01-17T09:06:00Z">
              <w:tcPr>
                <w:tcW w:w="2070" w:type="dxa"/>
                <w:shd w:val="clear" w:color="auto" w:fill="auto"/>
              </w:tcPr>
            </w:tcPrChange>
          </w:tcPr>
          <w:p w14:paraId="01F57B6F" w14:textId="77777777" w:rsidR="004F7467" w:rsidRPr="00193642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193642">
              <w:rPr>
                <w:sz w:val="22"/>
                <w:szCs w:val="22"/>
                <w:lang w:bidi="x-none"/>
              </w:rPr>
              <w:t>Kim et al., 2011 [228]</w:t>
            </w:r>
          </w:p>
        </w:tc>
      </w:tr>
      <w:tr w:rsidR="004F7467" w:rsidRPr="0003728E" w14:paraId="1D9E979C" w14:textId="77777777" w:rsidTr="004F7467">
        <w:trPr>
          <w:trHeight w:val="100"/>
          <w:trPrChange w:id="34" w:author="Michael Alan Arends" w:date="2018-01-17T09:06:00Z">
            <w:trPr>
              <w:trHeight w:val="100"/>
            </w:trPr>
          </w:trPrChange>
        </w:trPr>
        <w:tc>
          <w:tcPr>
            <w:tcW w:w="3330" w:type="dxa"/>
            <w:shd w:val="clear" w:color="auto" w:fill="auto"/>
            <w:tcPrChange w:id="35" w:author="Michael Alan Arends" w:date="2018-01-17T09:06:00Z">
              <w:tcPr>
                <w:tcW w:w="3330" w:type="dxa"/>
                <w:shd w:val="clear" w:color="auto" w:fill="auto"/>
              </w:tcPr>
            </w:tcPrChange>
          </w:tcPr>
          <w:p w14:paraId="5B6B0DB9" w14:textId="621C3DF9" w:rsidR="004F7467" w:rsidRPr="00193642" w:rsidRDefault="004F7467" w:rsidP="006F2EF1">
            <w:pPr>
              <w:ind w:right="-40" w:hanging="9"/>
              <w:rPr>
                <w:sz w:val="22"/>
                <w:szCs w:val="22"/>
                <w:lang w:bidi="x-none"/>
              </w:rPr>
            </w:pPr>
            <w:r w:rsidRPr="00193642">
              <w:rPr>
                <w:sz w:val="22"/>
                <w:szCs w:val="22"/>
                <w:lang w:bidi="x-none"/>
              </w:rPr>
              <w:t>AC type 8 (</w:t>
            </w:r>
            <w:r w:rsidRPr="00193642">
              <w:rPr>
                <w:i/>
                <w:sz w:val="22"/>
                <w:szCs w:val="22"/>
                <w:lang w:bidi="x-none"/>
              </w:rPr>
              <w:t>Adcy8</w:t>
            </w:r>
            <w:r w:rsidRPr="00193642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710" w:type="dxa"/>
            <w:tcPrChange w:id="36" w:author="Michael Alan Arends" w:date="2018-01-17T09:06:00Z">
              <w:tcPr>
                <w:tcW w:w="1710" w:type="dxa"/>
              </w:tcPr>
            </w:tcPrChange>
          </w:tcPr>
          <w:p w14:paraId="60C273C3" w14:textId="12A5EF03" w:rsidR="004F7467" w:rsidRPr="00193642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193642"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1260" w:type="dxa"/>
            <w:shd w:val="clear" w:color="auto" w:fill="auto"/>
            <w:tcPrChange w:id="37" w:author="Michael Alan Arends" w:date="2018-01-17T09:06:00Z">
              <w:tcPr>
                <w:tcW w:w="1260" w:type="dxa"/>
                <w:shd w:val="clear" w:color="auto" w:fill="auto"/>
              </w:tcPr>
            </w:tcPrChange>
          </w:tcPr>
          <w:p w14:paraId="34FA49F3" w14:textId="64EFDB71" w:rsidR="004F7467" w:rsidRPr="00193642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  <w:tcPrChange w:id="38" w:author="Michael Alan Arends" w:date="2018-01-17T09:06:00Z">
              <w:tcPr>
                <w:tcW w:w="2520" w:type="dxa"/>
                <w:shd w:val="clear" w:color="auto" w:fill="auto"/>
              </w:tcPr>
            </w:tcPrChange>
          </w:tcPr>
          <w:p w14:paraId="00F3BDA8" w14:textId="15FE08DE" w:rsidR="004F7467" w:rsidRPr="00193642" w:rsidRDefault="004F7467" w:rsidP="009D0577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193642">
              <w:rPr>
                <w:sz w:val="22"/>
                <w:szCs w:val="22"/>
                <w:lang w:bidi="x-none"/>
              </w:rPr>
              <w:sym w:font="Symbol" w:char="F0AF"/>
            </w:r>
          </w:p>
        </w:tc>
        <w:tc>
          <w:tcPr>
            <w:tcW w:w="2250" w:type="dxa"/>
            <w:tcPrChange w:id="39" w:author="Michael Alan Arends" w:date="2018-01-17T09:06:00Z">
              <w:tcPr>
                <w:tcW w:w="2250" w:type="dxa"/>
              </w:tcPr>
            </w:tcPrChange>
          </w:tcPr>
          <w:p w14:paraId="3E6338B6" w14:textId="77777777" w:rsidR="004F7467" w:rsidRPr="00193642" w:rsidRDefault="004F7467" w:rsidP="00767DBC">
            <w:pPr>
              <w:ind w:left="-86" w:right="-48"/>
              <w:rPr>
                <w:ins w:id="40" w:author="Michael Alan Arends" w:date="2018-01-17T09:06:00Z"/>
                <w:sz w:val="22"/>
                <w:szCs w:val="22"/>
                <w:lang w:bidi="x-none"/>
              </w:rPr>
            </w:pPr>
          </w:p>
        </w:tc>
        <w:tc>
          <w:tcPr>
            <w:tcW w:w="2250" w:type="dxa"/>
            <w:shd w:val="clear" w:color="auto" w:fill="auto"/>
            <w:tcPrChange w:id="41" w:author="Michael Alan Arends" w:date="2018-01-17T09:06:00Z">
              <w:tcPr>
                <w:tcW w:w="2250" w:type="dxa"/>
                <w:shd w:val="clear" w:color="auto" w:fill="auto"/>
              </w:tcPr>
            </w:tcPrChange>
          </w:tcPr>
          <w:p w14:paraId="032DB5AB" w14:textId="352A9A03" w:rsidR="004F7467" w:rsidRPr="00193642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710" w:type="dxa"/>
            <w:shd w:val="clear" w:color="auto" w:fill="auto"/>
            <w:tcPrChange w:id="42" w:author="Michael Alan Arends" w:date="2018-01-17T09:06:00Z">
              <w:tcPr>
                <w:tcW w:w="1710" w:type="dxa"/>
                <w:shd w:val="clear" w:color="auto" w:fill="auto"/>
              </w:tcPr>
            </w:tcPrChange>
          </w:tcPr>
          <w:p w14:paraId="0B9F16EC" w14:textId="77777777" w:rsidR="004F7467" w:rsidRPr="00193642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070" w:type="dxa"/>
            <w:shd w:val="clear" w:color="auto" w:fill="auto"/>
            <w:tcPrChange w:id="43" w:author="Michael Alan Arends" w:date="2018-01-17T09:06:00Z">
              <w:tcPr>
                <w:tcW w:w="2070" w:type="dxa"/>
                <w:shd w:val="clear" w:color="auto" w:fill="auto"/>
              </w:tcPr>
            </w:tcPrChange>
          </w:tcPr>
          <w:p w14:paraId="713F1F3F" w14:textId="69E2593F" w:rsidR="004F7467" w:rsidRPr="00193642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Maas et al., 2005</w:t>
            </w:r>
            <w:r w:rsidRPr="00193642">
              <w:rPr>
                <w:sz w:val="22"/>
                <w:szCs w:val="22"/>
                <w:lang w:bidi="x-none"/>
              </w:rPr>
              <w:t>[105]</w:t>
            </w:r>
          </w:p>
        </w:tc>
      </w:tr>
      <w:tr w:rsidR="004F7467" w:rsidRPr="0003728E" w14:paraId="1D0767D3" w14:textId="77777777" w:rsidTr="004F7467">
        <w:trPr>
          <w:trHeight w:val="100"/>
          <w:trPrChange w:id="44" w:author="Michael Alan Arends" w:date="2018-01-17T09:06:00Z">
            <w:trPr>
              <w:trHeight w:val="100"/>
            </w:trPr>
          </w:trPrChange>
        </w:trPr>
        <w:tc>
          <w:tcPr>
            <w:tcW w:w="3330" w:type="dxa"/>
            <w:shd w:val="clear" w:color="auto" w:fill="auto"/>
            <w:tcPrChange w:id="45" w:author="Michael Alan Arends" w:date="2018-01-17T09:06:00Z">
              <w:tcPr>
                <w:tcW w:w="3330" w:type="dxa"/>
                <w:shd w:val="clear" w:color="auto" w:fill="auto"/>
              </w:tcPr>
            </w:tcPrChange>
          </w:tcPr>
          <w:p w14:paraId="4988B073" w14:textId="033875D2" w:rsidR="004F7467" w:rsidRPr="00193642" w:rsidRDefault="004F7467" w:rsidP="006F2EF1">
            <w:pPr>
              <w:ind w:right="-40" w:hanging="9"/>
              <w:rPr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Adcy1/Adcy</w:t>
            </w:r>
            <w:r w:rsidRPr="00193642">
              <w:rPr>
                <w:i/>
                <w:sz w:val="22"/>
                <w:szCs w:val="22"/>
                <w:lang w:bidi="x-none"/>
              </w:rPr>
              <w:t>8</w:t>
            </w:r>
            <w:r>
              <w:rPr>
                <w:i/>
                <w:sz w:val="22"/>
                <w:szCs w:val="22"/>
                <w:lang w:bidi="x-none"/>
              </w:rPr>
              <w:t xml:space="preserve"> </w:t>
            </w:r>
            <w:r w:rsidRPr="002338E5">
              <w:rPr>
                <w:sz w:val="22"/>
                <w:szCs w:val="22"/>
                <w:lang w:bidi="x-none"/>
              </w:rPr>
              <w:t>double knockout</w:t>
            </w:r>
          </w:p>
        </w:tc>
        <w:tc>
          <w:tcPr>
            <w:tcW w:w="1710" w:type="dxa"/>
            <w:tcPrChange w:id="46" w:author="Michael Alan Arends" w:date="2018-01-17T09:06:00Z">
              <w:tcPr>
                <w:tcW w:w="1710" w:type="dxa"/>
              </w:tcPr>
            </w:tcPrChange>
          </w:tcPr>
          <w:p w14:paraId="4093C11B" w14:textId="674ED9A1" w:rsidR="004F7467" w:rsidRPr="00193642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193642"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1260" w:type="dxa"/>
            <w:shd w:val="clear" w:color="auto" w:fill="auto"/>
            <w:tcPrChange w:id="47" w:author="Michael Alan Arends" w:date="2018-01-17T09:06:00Z">
              <w:tcPr>
                <w:tcW w:w="1260" w:type="dxa"/>
                <w:shd w:val="clear" w:color="auto" w:fill="auto"/>
              </w:tcPr>
            </w:tcPrChange>
          </w:tcPr>
          <w:p w14:paraId="1BE5F788" w14:textId="7A739E7B" w:rsidR="004F7467" w:rsidRPr="00193642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  <w:tcPrChange w:id="48" w:author="Michael Alan Arends" w:date="2018-01-17T09:06:00Z">
              <w:tcPr>
                <w:tcW w:w="2520" w:type="dxa"/>
                <w:shd w:val="clear" w:color="auto" w:fill="auto"/>
              </w:tcPr>
            </w:tcPrChange>
          </w:tcPr>
          <w:p w14:paraId="6055E862" w14:textId="3BC0979C" w:rsidR="004F7467" w:rsidRPr="00193642" w:rsidRDefault="004F7467" w:rsidP="009D0577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193642">
              <w:rPr>
                <w:sz w:val="22"/>
                <w:szCs w:val="22"/>
                <w:lang w:bidi="x-none"/>
              </w:rPr>
              <w:sym w:font="Symbol" w:char="F0AF"/>
            </w:r>
          </w:p>
        </w:tc>
        <w:tc>
          <w:tcPr>
            <w:tcW w:w="2250" w:type="dxa"/>
            <w:tcPrChange w:id="49" w:author="Michael Alan Arends" w:date="2018-01-17T09:06:00Z">
              <w:tcPr>
                <w:tcW w:w="2250" w:type="dxa"/>
              </w:tcPr>
            </w:tcPrChange>
          </w:tcPr>
          <w:p w14:paraId="6FF456D0" w14:textId="77777777" w:rsidR="004F7467" w:rsidRPr="00193642" w:rsidRDefault="004F7467" w:rsidP="00767DBC">
            <w:pPr>
              <w:ind w:left="-86" w:right="-48"/>
              <w:rPr>
                <w:ins w:id="50" w:author="Michael Alan Arends" w:date="2018-01-17T09:06:00Z"/>
                <w:sz w:val="22"/>
                <w:szCs w:val="22"/>
                <w:lang w:bidi="x-none"/>
              </w:rPr>
            </w:pPr>
          </w:p>
        </w:tc>
        <w:tc>
          <w:tcPr>
            <w:tcW w:w="2250" w:type="dxa"/>
            <w:shd w:val="clear" w:color="auto" w:fill="auto"/>
            <w:tcPrChange w:id="51" w:author="Michael Alan Arends" w:date="2018-01-17T09:06:00Z">
              <w:tcPr>
                <w:tcW w:w="2250" w:type="dxa"/>
                <w:shd w:val="clear" w:color="auto" w:fill="auto"/>
              </w:tcPr>
            </w:tcPrChange>
          </w:tcPr>
          <w:p w14:paraId="68034D51" w14:textId="7F836CDD" w:rsidR="004F7467" w:rsidRPr="00193642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710" w:type="dxa"/>
            <w:shd w:val="clear" w:color="auto" w:fill="auto"/>
            <w:tcPrChange w:id="52" w:author="Michael Alan Arends" w:date="2018-01-17T09:06:00Z">
              <w:tcPr>
                <w:tcW w:w="1710" w:type="dxa"/>
                <w:shd w:val="clear" w:color="auto" w:fill="auto"/>
              </w:tcPr>
            </w:tcPrChange>
          </w:tcPr>
          <w:p w14:paraId="61BA0DDE" w14:textId="77777777" w:rsidR="004F7467" w:rsidRPr="00193642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070" w:type="dxa"/>
            <w:shd w:val="clear" w:color="auto" w:fill="auto"/>
            <w:tcPrChange w:id="53" w:author="Michael Alan Arends" w:date="2018-01-17T09:06:00Z">
              <w:tcPr>
                <w:tcW w:w="2070" w:type="dxa"/>
                <w:shd w:val="clear" w:color="auto" w:fill="auto"/>
              </w:tcPr>
            </w:tcPrChange>
          </w:tcPr>
          <w:p w14:paraId="39B2D7A3" w14:textId="07BED0D6" w:rsidR="004F7467" w:rsidRPr="00193642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Maas et al., 2005</w:t>
            </w:r>
            <w:r w:rsidRPr="00193642">
              <w:rPr>
                <w:sz w:val="22"/>
                <w:szCs w:val="22"/>
                <w:lang w:bidi="x-none"/>
              </w:rPr>
              <w:t>[105]</w:t>
            </w:r>
          </w:p>
        </w:tc>
      </w:tr>
      <w:tr w:rsidR="004F7467" w:rsidRPr="0003728E" w14:paraId="4B7F920D" w14:textId="77777777" w:rsidTr="004F7467">
        <w:trPr>
          <w:trHeight w:val="783"/>
          <w:trPrChange w:id="54" w:author="Michael Alan Arends" w:date="2018-01-17T09:06:00Z">
            <w:trPr>
              <w:trHeight w:val="783"/>
            </w:trPr>
          </w:trPrChange>
        </w:trPr>
        <w:tc>
          <w:tcPr>
            <w:tcW w:w="3330" w:type="dxa"/>
            <w:shd w:val="clear" w:color="auto" w:fill="auto"/>
            <w:tcPrChange w:id="55" w:author="Michael Alan Arends" w:date="2018-01-17T09:06:00Z">
              <w:tcPr>
                <w:tcW w:w="3330" w:type="dxa"/>
                <w:shd w:val="clear" w:color="auto" w:fill="auto"/>
              </w:tcPr>
            </w:tcPrChange>
          </w:tcPr>
          <w:p w14:paraId="2DA4B973" w14:textId="62649373" w:rsidR="004F7467" w:rsidRPr="00193642" w:rsidRDefault="004F7467" w:rsidP="0016372A">
            <w:pPr>
              <w:ind w:left="171" w:right="-40" w:hanging="180"/>
              <w:rPr>
                <w:sz w:val="22"/>
                <w:szCs w:val="22"/>
                <w:lang w:bidi="x-none"/>
              </w:rPr>
            </w:pPr>
            <w:r w:rsidRPr="00193642">
              <w:rPr>
                <w:sz w:val="22"/>
                <w:szCs w:val="22"/>
                <w:lang w:bidi="x-none"/>
              </w:rPr>
              <w:t xml:space="preserve">Pituitary </w:t>
            </w:r>
            <w:r>
              <w:rPr>
                <w:sz w:val="22"/>
                <w:szCs w:val="22"/>
                <w:lang w:bidi="x-none"/>
              </w:rPr>
              <w:t>adenylate cyclase</w:t>
            </w:r>
            <w:r w:rsidRPr="00193642">
              <w:rPr>
                <w:sz w:val="22"/>
                <w:szCs w:val="22"/>
                <w:lang w:bidi="x-none"/>
              </w:rPr>
              <w:t>-activating polypeptide</w:t>
            </w:r>
            <w:r>
              <w:rPr>
                <w:sz w:val="22"/>
                <w:szCs w:val="22"/>
                <w:lang w:bidi="x-none"/>
              </w:rPr>
              <w:t xml:space="preserve"> </w:t>
            </w:r>
            <w:r w:rsidRPr="00193642">
              <w:rPr>
                <w:sz w:val="22"/>
                <w:szCs w:val="22"/>
                <w:lang w:bidi="x-none"/>
              </w:rPr>
              <w:t>(</w:t>
            </w:r>
            <w:r w:rsidRPr="00193642">
              <w:rPr>
                <w:i/>
                <w:sz w:val="22"/>
                <w:szCs w:val="22"/>
                <w:lang w:bidi="x-none"/>
              </w:rPr>
              <w:t>Adcyap1</w:t>
            </w:r>
            <w:r w:rsidRPr="00193642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710" w:type="dxa"/>
            <w:tcPrChange w:id="56" w:author="Michael Alan Arends" w:date="2018-01-17T09:06:00Z">
              <w:tcPr>
                <w:tcW w:w="1710" w:type="dxa"/>
              </w:tcPr>
            </w:tcPrChange>
          </w:tcPr>
          <w:p w14:paraId="39D4F6D7" w14:textId="1058C38C" w:rsidR="004F7467" w:rsidRPr="00193642" w:rsidRDefault="004F7467" w:rsidP="00F21FE1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193642">
              <w:rPr>
                <w:sz w:val="22"/>
                <w:szCs w:val="22"/>
                <w:lang w:bidi="x-none"/>
              </w:rPr>
              <w:t>Crlj:CD1</w:t>
            </w:r>
          </w:p>
        </w:tc>
        <w:tc>
          <w:tcPr>
            <w:tcW w:w="1260" w:type="dxa"/>
            <w:shd w:val="clear" w:color="auto" w:fill="auto"/>
            <w:tcPrChange w:id="57" w:author="Michael Alan Arends" w:date="2018-01-17T09:06:00Z">
              <w:tcPr>
                <w:tcW w:w="1260" w:type="dxa"/>
                <w:shd w:val="clear" w:color="auto" w:fill="auto"/>
              </w:tcPr>
            </w:tcPrChange>
          </w:tcPr>
          <w:p w14:paraId="236B357D" w14:textId="3852973E" w:rsidR="004F7467" w:rsidRPr="00193642" w:rsidRDefault="004F7467" w:rsidP="00D13889">
            <w:pPr>
              <w:ind w:left="-18" w:right="-48" w:firstLine="1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  <w:tcPrChange w:id="58" w:author="Michael Alan Arends" w:date="2018-01-17T09:06:00Z">
              <w:tcPr>
                <w:tcW w:w="2520" w:type="dxa"/>
                <w:shd w:val="clear" w:color="auto" w:fill="auto"/>
              </w:tcPr>
            </w:tcPrChange>
          </w:tcPr>
          <w:p w14:paraId="62EFC58A" w14:textId="53810701" w:rsidR="004F7467" w:rsidRPr="00193642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193642">
              <w:rPr>
                <w:sz w:val="22"/>
                <w:szCs w:val="22"/>
                <w:lang w:bidi="x-none"/>
              </w:rPr>
              <w:sym w:font="Symbol" w:char="F0AD"/>
            </w:r>
          </w:p>
        </w:tc>
        <w:tc>
          <w:tcPr>
            <w:tcW w:w="2250" w:type="dxa"/>
            <w:tcPrChange w:id="59" w:author="Michael Alan Arends" w:date="2018-01-17T09:06:00Z">
              <w:tcPr>
                <w:tcW w:w="2250" w:type="dxa"/>
              </w:tcPr>
            </w:tcPrChange>
          </w:tcPr>
          <w:p w14:paraId="7C4C5D30" w14:textId="77777777" w:rsidR="004F7467" w:rsidRPr="00193642" w:rsidRDefault="004F7467" w:rsidP="00767DBC">
            <w:pPr>
              <w:ind w:left="-86" w:right="-48"/>
              <w:rPr>
                <w:ins w:id="60" w:author="Michael Alan Arends" w:date="2018-01-17T09:06:00Z"/>
                <w:sz w:val="22"/>
                <w:szCs w:val="22"/>
                <w:lang w:bidi="x-none"/>
              </w:rPr>
            </w:pPr>
          </w:p>
        </w:tc>
        <w:tc>
          <w:tcPr>
            <w:tcW w:w="2250" w:type="dxa"/>
            <w:shd w:val="clear" w:color="auto" w:fill="auto"/>
            <w:tcPrChange w:id="61" w:author="Michael Alan Arends" w:date="2018-01-17T09:06:00Z">
              <w:tcPr>
                <w:tcW w:w="2250" w:type="dxa"/>
                <w:shd w:val="clear" w:color="auto" w:fill="auto"/>
              </w:tcPr>
            </w:tcPrChange>
          </w:tcPr>
          <w:p w14:paraId="5B848DA2" w14:textId="0BB36593" w:rsidR="004F7467" w:rsidRPr="00193642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710" w:type="dxa"/>
            <w:shd w:val="clear" w:color="auto" w:fill="auto"/>
            <w:tcPrChange w:id="62" w:author="Michael Alan Arends" w:date="2018-01-17T09:06:00Z">
              <w:tcPr>
                <w:tcW w:w="1710" w:type="dxa"/>
                <w:shd w:val="clear" w:color="auto" w:fill="auto"/>
              </w:tcPr>
            </w:tcPrChange>
          </w:tcPr>
          <w:p w14:paraId="073A5DAA" w14:textId="77777777" w:rsidR="004F7467" w:rsidRPr="00193642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070" w:type="dxa"/>
            <w:shd w:val="clear" w:color="auto" w:fill="auto"/>
            <w:tcPrChange w:id="63" w:author="Michael Alan Arends" w:date="2018-01-17T09:06:00Z">
              <w:tcPr>
                <w:tcW w:w="2070" w:type="dxa"/>
                <w:shd w:val="clear" w:color="auto" w:fill="auto"/>
              </w:tcPr>
            </w:tcPrChange>
          </w:tcPr>
          <w:p w14:paraId="6528061E" w14:textId="5452C964" w:rsidR="004F7467" w:rsidRPr="00193642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 xml:space="preserve">Tanaka et al., 2010 </w:t>
            </w:r>
            <w:r w:rsidRPr="00193642">
              <w:rPr>
                <w:sz w:val="22"/>
                <w:szCs w:val="22"/>
                <w:lang w:bidi="x-none"/>
              </w:rPr>
              <w:t>[202]</w:t>
            </w:r>
          </w:p>
        </w:tc>
      </w:tr>
      <w:tr w:rsidR="004F7467" w:rsidRPr="0003728E" w14:paraId="15A561E5" w14:textId="77777777" w:rsidTr="004F7467">
        <w:trPr>
          <w:trHeight w:val="100"/>
          <w:trPrChange w:id="64" w:author="Michael Alan Arends" w:date="2018-01-17T09:06:00Z">
            <w:trPr>
              <w:trHeight w:val="100"/>
            </w:trPr>
          </w:trPrChange>
        </w:trPr>
        <w:tc>
          <w:tcPr>
            <w:tcW w:w="3330" w:type="dxa"/>
            <w:shd w:val="clear" w:color="auto" w:fill="auto"/>
            <w:tcPrChange w:id="65" w:author="Michael Alan Arends" w:date="2018-01-17T09:06:00Z">
              <w:tcPr>
                <w:tcW w:w="3330" w:type="dxa"/>
                <w:shd w:val="clear" w:color="auto" w:fill="auto"/>
              </w:tcPr>
            </w:tcPrChange>
          </w:tcPr>
          <w:p w14:paraId="41DAD61B" w14:textId="5746332A" w:rsidR="004F7467" w:rsidRPr="00193642" w:rsidRDefault="004F7467" w:rsidP="00AA5247">
            <w:pPr>
              <w:ind w:left="171" w:right="-40" w:hanging="180"/>
              <w:rPr>
                <w:sz w:val="22"/>
                <w:szCs w:val="22"/>
                <w:lang w:bidi="x-none"/>
              </w:rPr>
            </w:pPr>
            <w:r w:rsidRPr="00193642">
              <w:rPr>
                <w:sz w:val="22"/>
                <w:szCs w:val="22"/>
                <w:lang w:bidi="x-none"/>
              </w:rPr>
              <w:t>Aldehyde dehydrogenase, mitochondrial (</w:t>
            </w:r>
            <w:r w:rsidRPr="00193642">
              <w:rPr>
                <w:i/>
                <w:sz w:val="22"/>
                <w:szCs w:val="22"/>
                <w:lang w:bidi="x-none"/>
              </w:rPr>
              <w:t>Aldh2</w:t>
            </w:r>
            <w:r w:rsidRPr="00193642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710" w:type="dxa"/>
            <w:tcPrChange w:id="66" w:author="Michael Alan Arends" w:date="2018-01-17T09:06:00Z">
              <w:tcPr>
                <w:tcW w:w="1710" w:type="dxa"/>
              </w:tcPr>
            </w:tcPrChange>
          </w:tcPr>
          <w:p w14:paraId="15097153" w14:textId="77777777" w:rsidR="004F7467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193642">
              <w:rPr>
                <w:sz w:val="22"/>
                <w:szCs w:val="22"/>
                <w:lang w:bidi="x-none"/>
              </w:rPr>
              <w:t>B6</w:t>
            </w:r>
          </w:p>
          <w:p w14:paraId="264D3666" w14:textId="77777777" w:rsidR="004F7467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</w:p>
          <w:p w14:paraId="76C2FCF2" w14:textId="14480982" w:rsidR="004F7467" w:rsidRPr="00193642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 xml:space="preserve">B6 </w:t>
            </w:r>
            <w:r w:rsidRPr="00193642">
              <w:rPr>
                <w:sz w:val="22"/>
                <w:szCs w:val="22"/>
                <w:lang w:bidi="x-none"/>
              </w:rPr>
              <w:sym w:font="Symbol" w:char="F0B4"/>
            </w:r>
            <w:r>
              <w:rPr>
                <w:sz w:val="22"/>
                <w:szCs w:val="22"/>
                <w:lang w:bidi="x-none"/>
              </w:rPr>
              <w:t xml:space="preserve"> 129Sv/lex</w:t>
            </w:r>
          </w:p>
        </w:tc>
        <w:tc>
          <w:tcPr>
            <w:tcW w:w="1260" w:type="dxa"/>
            <w:shd w:val="clear" w:color="auto" w:fill="auto"/>
            <w:tcPrChange w:id="67" w:author="Michael Alan Arends" w:date="2018-01-17T09:06:00Z">
              <w:tcPr>
                <w:tcW w:w="1260" w:type="dxa"/>
                <w:shd w:val="clear" w:color="auto" w:fill="auto"/>
              </w:tcPr>
            </w:tcPrChange>
          </w:tcPr>
          <w:p w14:paraId="0354A633" w14:textId="45916B02" w:rsidR="004F7467" w:rsidRPr="00193642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  <w:tcPrChange w:id="68" w:author="Michael Alan Arends" w:date="2018-01-17T09:06:00Z">
              <w:tcPr>
                <w:tcW w:w="2520" w:type="dxa"/>
                <w:shd w:val="clear" w:color="auto" w:fill="auto"/>
              </w:tcPr>
            </w:tcPrChange>
          </w:tcPr>
          <w:p w14:paraId="6B9D6AC0" w14:textId="77777777" w:rsidR="004F7467" w:rsidRDefault="004F7467" w:rsidP="009D0577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193642">
              <w:rPr>
                <w:sz w:val="22"/>
                <w:szCs w:val="22"/>
                <w:lang w:bidi="x-none"/>
              </w:rPr>
              <w:sym w:font="Symbol" w:char="F0AF"/>
            </w:r>
          </w:p>
          <w:p w14:paraId="111538F8" w14:textId="77777777" w:rsidR="004F7467" w:rsidRDefault="004F7467" w:rsidP="009D0577">
            <w:pPr>
              <w:ind w:left="-86" w:right="-48"/>
              <w:rPr>
                <w:sz w:val="22"/>
                <w:szCs w:val="22"/>
                <w:lang w:bidi="x-none"/>
              </w:rPr>
            </w:pPr>
          </w:p>
          <w:p w14:paraId="6178A494" w14:textId="1585FDD8" w:rsidR="004F7467" w:rsidRPr="00193642" w:rsidRDefault="004F7467" w:rsidP="009D0577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193642">
              <w:rPr>
                <w:sz w:val="22"/>
                <w:szCs w:val="22"/>
                <w:lang w:bidi="x-none"/>
              </w:rPr>
              <w:sym w:font="Symbol" w:char="F0AF"/>
            </w:r>
            <w:r>
              <w:rPr>
                <w:sz w:val="22"/>
                <w:szCs w:val="22"/>
                <w:lang w:bidi="x-none"/>
              </w:rPr>
              <w:t xml:space="preserve">  sex not specified</w:t>
            </w:r>
          </w:p>
        </w:tc>
        <w:tc>
          <w:tcPr>
            <w:tcW w:w="2250" w:type="dxa"/>
            <w:tcPrChange w:id="69" w:author="Michael Alan Arends" w:date="2018-01-17T09:06:00Z">
              <w:tcPr>
                <w:tcW w:w="2250" w:type="dxa"/>
              </w:tcPr>
            </w:tcPrChange>
          </w:tcPr>
          <w:p w14:paraId="4D704B1D" w14:textId="77777777" w:rsidR="004F7467" w:rsidRPr="00193642" w:rsidRDefault="004F7467" w:rsidP="00767DBC">
            <w:pPr>
              <w:ind w:left="-86" w:right="-48"/>
              <w:rPr>
                <w:ins w:id="70" w:author="Michael Alan Arends" w:date="2018-01-17T09:06:00Z"/>
                <w:sz w:val="22"/>
                <w:szCs w:val="22"/>
                <w:lang w:bidi="x-none"/>
              </w:rPr>
            </w:pPr>
          </w:p>
        </w:tc>
        <w:tc>
          <w:tcPr>
            <w:tcW w:w="2250" w:type="dxa"/>
            <w:shd w:val="clear" w:color="auto" w:fill="auto"/>
            <w:tcPrChange w:id="71" w:author="Michael Alan Arends" w:date="2018-01-17T09:06:00Z">
              <w:tcPr>
                <w:tcW w:w="2250" w:type="dxa"/>
                <w:shd w:val="clear" w:color="auto" w:fill="auto"/>
              </w:tcPr>
            </w:tcPrChange>
          </w:tcPr>
          <w:p w14:paraId="22D4C624" w14:textId="18A001C3" w:rsidR="004F7467" w:rsidRPr="00193642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710" w:type="dxa"/>
            <w:shd w:val="clear" w:color="auto" w:fill="auto"/>
            <w:tcPrChange w:id="72" w:author="Michael Alan Arends" w:date="2018-01-17T09:06:00Z">
              <w:tcPr>
                <w:tcW w:w="1710" w:type="dxa"/>
                <w:shd w:val="clear" w:color="auto" w:fill="auto"/>
              </w:tcPr>
            </w:tcPrChange>
          </w:tcPr>
          <w:p w14:paraId="57C21CCE" w14:textId="77777777" w:rsidR="004F7467" w:rsidRPr="00193642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070" w:type="dxa"/>
            <w:shd w:val="clear" w:color="auto" w:fill="auto"/>
            <w:tcPrChange w:id="73" w:author="Michael Alan Arends" w:date="2018-01-17T09:06:00Z">
              <w:tcPr>
                <w:tcW w:w="2070" w:type="dxa"/>
                <w:shd w:val="clear" w:color="auto" w:fill="auto"/>
              </w:tcPr>
            </w:tcPrChange>
          </w:tcPr>
          <w:p w14:paraId="2AA1853D" w14:textId="77777777" w:rsidR="004F7467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193642">
              <w:rPr>
                <w:sz w:val="22"/>
                <w:szCs w:val="22"/>
                <w:lang w:bidi="x-none"/>
              </w:rPr>
              <w:t>Isse et al., 2002 [125]</w:t>
            </w:r>
            <w:r>
              <w:rPr>
                <w:sz w:val="22"/>
                <w:szCs w:val="22"/>
                <w:lang w:bidi="x-none"/>
              </w:rPr>
              <w:t xml:space="preserve"> </w:t>
            </w:r>
          </w:p>
          <w:p w14:paraId="24AD139E" w14:textId="77777777" w:rsidR="004F7467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</w:p>
          <w:p w14:paraId="4CD800D9" w14:textId="118133CE" w:rsidR="004F7467" w:rsidRPr="00193642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 xml:space="preserve">Fernandez et al., 2006 </w:t>
            </w:r>
            <w:r w:rsidRPr="00193642">
              <w:rPr>
                <w:sz w:val="22"/>
                <w:szCs w:val="22"/>
                <w:lang w:bidi="x-none"/>
              </w:rPr>
              <w:t>[137]</w:t>
            </w:r>
          </w:p>
        </w:tc>
      </w:tr>
      <w:tr w:rsidR="004F7467" w:rsidRPr="0003728E" w14:paraId="162F93E5" w14:textId="77777777" w:rsidTr="004F7467">
        <w:trPr>
          <w:trHeight w:val="100"/>
          <w:trPrChange w:id="74" w:author="Michael Alan Arends" w:date="2018-01-17T09:06:00Z">
            <w:trPr>
              <w:trHeight w:val="100"/>
            </w:trPr>
          </w:trPrChange>
        </w:trPr>
        <w:tc>
          <w:tcPr>
            <w:tcW w:w="3330" w:type="dxa"/>
            <w:shd w:val="clear" w:color="auto" w:fill="auto"/>
            <w:tcPrChange w:id="75" w:author="Michael Alan Arends" w:date="2018-01-17T09:06:00Z">
              <w:tcPr>
                <w:tcW w:w="3330" w:type="dxa"/>
                <w:shd w:val="clear" w:color="auto" w:fill="auto"/>
              </w:tcPr>
            </w:tcPrChange>
          </w:tcPr>
          <w:p w14:paraId="733B6F0D" w14:textId="25A9ABD9" w:rsidR="004F7467" w:rsidRPr="00193642" w:rsidRDefault="004F7467" w:rsidP="00AA5247">
            <w:pPr>
              <w:ind w:left="171" w:right="-40" w:hanging="189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Glutamyl a</w:t>
            </w:r>
            <w:r w:rsidRPr="00193642">
              <w:rPr>
                <w:sz w:val="22"/>
                <w:szCs w:val="22"/>
                <w:lang w:bidi="x-none"/>
              </w:rPr>
              <w:t>minopeptidase</w:t>
            </w:r>
            <w:r>
              <w:rPr>
                <w:sz w:val="22"/>
                <w:szCs w:val="22"/>
                <w:lang w:bidi="x-none"/>
              </w:rPr>
              <w:t xml:space="preserve"> (Aminopeptidase</w:t>
            </w:r>
            <w:r w:rsidRPr="00193642">
              <w:rPr>
                <w:sz w:val="22"/>
                <w:szCs w:val="22"/>
                <w:lang w:bidi="x-none"/>
              </w:rPr>
              <w:t xml:space="preserve"> A</w:t>
            </w:r>
            <w:r>
              <w:rPr>
                <w:sz w:val="22"/>
                <w:szCs w:val="22"/>
                <w:lang w:bidi="x-none"/>
              </w:rPr>
              <w:t>) (</w:t>
            </w:r>
            <w:r w:rsidRPr="002B64DD">
              <w:rPr>
                <w:i/>
                <w:sz w:val="22"/>
                <w:szCs w:val="22"/>
                <w:lang w:bidi="x-none"/>
              </w:rPr>
              <w:t>Enpep</w:t>
            </w:r>
            <w:r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710" w:type="dxa"/>
            <w:tcPrChange w:id="76" w:author="Michael Alan Arends" w:date="2018-01-17T09:06:00Z">
              <w:tcPr>
                <w:tcW w:w="1710" w:type="dxa"/>
              </w:tcPr>
            </w:tcPrChange>
          </w:tcPr>
          <w:p w14:paraId="136EDB8A" w14:textId="61C32C34" w:rsidR="004F7467" w:rsidRPr="00193642" w:rsidRDefault="004F7467" w:rsidP="000F49D0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193642">
              <w:rPr>
                <w:sz w:val="22"/>
                <w:szCs w:val="22"/>
                <w:lang w:bidi="x-none"/>
              </w:rPr>
              <w:t xml:space="preserve">B6 </w:t>
            </w:r>
            <w:r w:rsidRPr="00193642">
              <w:rPr>
                <w:sz w:val="22"/>
                <w:szCs w:val="22"/>
                <w:lang w:bidi="x-none"/>
              </w:rPr>
              <w:sym w:font="Symbol" w:char="F0B4"/>
            </w:r>
            <w:r w:rsidRPr="00193642">
              <w:rPr>
                <w:sz w:val="22"/>
                <w:szCs w:val="22"/>
                <w:lang w:bidi="x-none"/>
              </w:rPr>
              <w:t xml:space="preserve"> 129Sv</w:t>
            </w:r>
          </w:p>
        </w:tc>
        <w:tc>
          <w:tcPr>
            <w:tcW w:w="1260" w:type="dxa"/>
            <w:shd w:val="clear" w:color="auto" w:fill="auto"/>
            <w:tcPrChange w:id="77" w:author="Michael Alan Arends" w:date="2018-01-17T09:06:00Z">
              <w:tcPr>
                <w:tcW w:w="1260" w:type="dxa"/>
                <w:shd w:val="clear" w:color="auto" w:fill="auto"/>
              </w:tcPr>
            </w:tcPrChange>
          </w:tcPr>
          <w:p w14:paraId="4A203C69" w14:textId="6B9377FB" w:rsidR="004F7467" w:rsidRPr="00193642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  <w:tcPrChange w:id="78" w:author="Michael Alan Arends" w:date="2018-01-17T09:06:00Z">
              <w:tcPr>
                <w:tcW w:w="2520" w:type="dxa"/>
                <w:shd w:val="clear" w:color="auto" w:fill="auto"/>
              </w:tcPr>
            </w:tcPrChange>
          </w:tcPr>
          <w:p w14:paraId="0A93D748" w14:textId="29A81A7F" w:rsidR="004F7467" w:rsidRDefault="004F7467" w:rsidP="009D0577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193642">
              <w:rPr>
                <w:sz w:val="22"/>
                <w:szCs w:val="22"/>
                <w:lang w:bidi="x-none"/>
              </w:rPr>
              <w:t>—</w:t>
            </w:r>
            <w:r>
              <w:rPr>
                <w:sz w:val="22"/>
                <w:szCs w:val="22"/>
                <w:lang w:bidi="x-none"/>
              </w:rPr>
              <w:t xml:space="preserve"> </w:t>
            </w:r>
          </w:p>
          <w:p w14:paraId="51BA5731" w14:textId="2893EC7C" w:rsidR="004F7467" w:rsidRPr="00193642" w:rsidRDefault="004F7467" w:rsidP="009D0577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193642">
              <w:rPr>
                <w:sz w:val="22"/>
                <w:szCs w:val="22"/>
                <w:lang w:bidi="x-none"/>
              </w:rPr>
              <w:t>—</w:t>
            </w:r>
            <w:r>
              <w:rPr>
                <w:sz w:val="22"/>
                <w:szCs w:val="22"/>
                <w:lang w:bidi="x-none"/>
              </w:rPr>
              <w:t xml:space="preserve"> stress</w:t>
            </w:r>
            <w:r w:rsidRPr="00A578C3">
              <w:rPr>
                <w:szCs w:val="24"/>
                <w:vertAlign w:val="superscript"/>
                <w:lang w:bidi="x-none"/>
              </w:rPr>
              <w:t>a</w:t>
            </w:r>
          </w:p>
        </w:tc>
        <w:tc>
          <w:tcPr>
            <w:tcW w:w="2250" w:type="dxa"/>
            <w:tcPrChange w:id="79" w:author="Michael Alan Arends" w:date="2018-01-17T09:06:00Z">
              <w:tcPr>
                <w:tcW w:w="2250" w:type="dxa"/>
              </w:tcPr>
            </w:tcPrChange>
          </w:tcPr>
          <w:p w14:paraId="2827D7D9" w14:textId="77777777" w:rsidR="004F7467" w:rsidRPr="00193642" w:rsidRDefault="004F7467" w:rsidP="00767DBC">
            <w:pPr>
              <w:ind w:left="-86" w:right="-48"/>
              <w:rPr>
                <w:ins w:id="80" w:author="Michael Alan Arends" w:date="2018-01-17T09:06:00Z"/>
                <w:sz w:val="22"/>
                <w:szCs w:val="22"/>
                <w:lang w:bidi="x-none"/>
              </w:rPr>
            </w:pPr>
          </w:p>
        </w:tc>
        <w:tc>
          <w:tcPr>
            <w:tcW w:w="2250" w:type="dxa"/>
            <w:shd w:val="clear" w:color="auto" w:fill="auto"/>
            <w:tcPrChange w:id="81" w:author="Michael Alan Arends" w:date="2018-01-17T09:06:00Z">
              <w:tcPr>
                <w:tcW w:w="2250" w:type="dxa"/>
                <w:shd w:val="clear" w:color="auto" w:fill="auto"/>
              </w:tcPr>
            </w:tcPrChange>
          </w:tcPr>
          <w:p w14:paraId="4324E866" w14:textId="67FE76FE" w:rsidR="004F7467" w:rsidRPr="00193642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710" w:type="dxa"/>
            <w:shd w:val="clear" w:color="auto" w:fill="auto"/>
            <w:tcPrChange w:id="82" w:author="Michael Alan Arends" w:date="2018-01-17T09:06:00Z">
              <w:tcPr>
                <w:tcW w:w="1710" w:type="dxa"/>
                <w:shd w:val="clear" w:color="auto" w:fill="auto"/>
              </w:tcPr>
            </w:tcPrChange>
          </w:tcPr>
          <w:p w14:paraId="79F46C2A" w14:textId="77777777" w:rsidR="004F7467" w:rsidRPr="00193642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070" w:type="dxa"/>
            <w:shd w:val="clear" w:color="auto" w:fill="auto"/>
            <w:tcPrChange w:id="83" w:author="Michael Alan Arends" w:date="2018-01-17T09:06:00Z">
              <w:tcPr>
                <w:tcW w:w="2070" w:type="dxa"/>
                <w:shd w:val="clear" w:color="auto" w:fill="auto"/>
              </w:tcPr>
            </w:tcPrChange>
          </w:tcPr>
          <w:p w14:paraId="30E682AA" w14:textId="7134C685" w:rsidR="004F7467" w:rsidRPr="00193642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 xml:space="preserve">Faber et al., 2006 </w:t>
            </w:r>
            <w:r w:rsidRPr="00193642">
              <w:rPr>
                <w:sz w:val="22"/>
                <w:szCs w:val="22"/>
                <w:lang w:bidi="x-none"/>
              </w:rPr>
              <w:t>[146]</w:t>
            </w:r>
          </w:p>
        </w:tc>
      </w:tr>
      <w:tr w:rsidR="004F7467" w:rsidRPr="0003728E" w14:paraId="683DCE1B" w14:textId="77777777" w:rsidTr="004F7467">
        <w:trPr>
          <w:trHeight w:val="100"/>
          <w:trPrChange w:id="84" w:author="Michael Alan Arends" w:date="2018-01-17T09:06:00Z">
            <w:trPr>
              <w:trHeight w:val="100"/>
            </w:trPr>
          </w:trPrChange>
        </w:trPr>
        <w:tc>
          <w:tcPr>
            <w:tcW w:w="3330" w:type="dxa"/>
            <w:shd w:val="clear" w:color="auto" w:fill="auto"/>
            <w:tcPrChange w:id="85" w:author="Michael Alan Arends" w:date="2018-01-17T09:06:00Z">
              <w:tcPr>
                <w:tcW w:w="3330" w:type="dxa"/>
                <w:shd w:val="clear" w:color="auto" w:fill="auto"/>
              </w:tcPr>
            </w:tcPrChange>
          </w:tcPr>
          <w:p w14:paraId="3A496D64" w14:textId="52F25500" w:rsidR="004F7467" w:rsidRPr="00193642" w:rsidRDefault="004F7467" w:rsidP="00AA5247">
            <w:pPr>
              <w:ind w:left="171" w:right="-40" w:hanging="180"/>
              <w:rPr>
                <w:sz w:val="22"/>
                <w:szCs w:val="22"/>
                <w:lang w:bidi="x-none"/>
              </w:rPr>
            </w:pPr>
            <w:r w:rsidRPr="00193642">
              <w:rPr>
                <w:sz w:val="22"/>
                <w:szCs w:val="22"/>
                <w:lang w:bidi="x-none"/>
              </w:rPr>
              <w:t>Catechol-</w:t>
            </w:r>
            <w:r w:rsidRPr="00193642">
              <w:rPr>
                <w:i/>
                <w:sz w:val="22"/>
                <w:szCs w:val="22"/>
                <w:lang w:bidi="x-none"/>
              </w:rPr>
              <w:t>O</w:t>
            </w:r>
            <w:r w:rsidRPr="00193642">
              <w:rPr>
                <w:sz w:val="22"/>
                <w:szCs w:val="22"/>
                <w:lang w:bidi="x-none"/>
              </w:rPr>
              <w:t>-methyltransferase (</w:t>
            </w:r>
            <w:r w:rsidRPr="00193642">
              <w:rPr>
                <w:i/>
                <w:sz w:val="22"/>
                <w:szCs w:val="22"/>
                <w:lang w:bidi="x-none"/>
              </w:rPr>
              <w:t>Comt</w:t>
            </w:r>
            <w:r w:rsidRPr="00193642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710" w:type="dxa"/>
            <w:tcPrChange w:id="86" w:author="Michael Alan Arends" w:date="2018-01-17T09:06:00Z">
              <w:tcPr>
                <w:tcW w:w="1710" w:type="dxa"/>
              </w:tcPr>
            </w:tcPrChange>
          </w:tcPr>
          <w:p w14:paraId="697A614F" w14:textId="5C5C3BD1" w:rsidR="004F7467" w:rsidRPr="00193642" w:rsidRDefault="004F7467" w:rsidP="00367C50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193642">
              <w:rPr>
                <w:sz w:val="22"/>
                <w:szCs w:val="22"/>
                <w:lang w:bidi="x-none"/>
              </w:rPr>
              <w:t xml:space="preserve">B6 </w:t>
            </w:r>
          </w:p>
        </w:tc>
        <w:tc>
          <w:tcPr>
            <w:tcW w:w="1260" w:type="dxa"/>
            <w:shd w:val="clear" w:color="auto" w:fill="auto"/>
            <w:tcPrChange w:id="87" w:author="Michael Alan Arends" w:date="2018-01-17T09:06:00Z">
              <w:tcPr>
                <w:tcW w:w="1260" w:type="dxa"/>
                <w:shd w:val="clear" w:color="auto" w:fill="auto"/>
              </w:tcPr>
            </w:tcPrChange>
          </w:tcPr>
          <w:p w14:paraId="2DF66DD2" w14:textId="1EE8F136" w:rsidR="004F7467" w:rsidRPr="00193642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  <w:tcPrChange w:id="88" w:author="Michael Alan Arends" w:date="2018-01-17T09:06:00Z">
              <w:tcPr>
                <w:tcW w:w="2520" w:type="dxa"/>
                <w:shd w:val="clear" w:color="auto" w:fill="auto"/>
              </w:tcPr>
            </w:tcPrChange>
          </w:tcPr>
          <w:p w14:paraId="61DFD89E" w14:textId="4105AA2B" w:rsidR="004F7467" w:rsidRPr="00193642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193642">
              <w:rPr>
                <w:sz w:val="22"/>
                <w:szCs w:val="22"/>
                <w:lang w:bidi="x-none"/>
              </w:rPr>
              <w:sym w:font="Symbol" w:char="F0AD"/>
            </w:r>
            <w:r w:rsidRPr="00193642">
              <w:rPr>
                <w:sz w:val="22"/>
                <w:szCs w:val="22"/>
                <w:lang w:bidi="x-none"/>
              </w:rPr>
              <w:t xml:space="preserve">  males</w:t>
            </w:r>
          </w:p>
          <w:p w14:paraId="6386229A" w14:textId="31EA4402" w:rsidR="004F7467" w:rsidRPr="00193642" w:rsidRDefault="004F7467" w:rsidP="009D0577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193642">
              <w:rPr>
                <w:sz w:val="22"/>
                <w:szCs w:val="22"/>
                <w:lang w:bidi="x-none"/>
              </w:rPr>
              <w:t>—females</w:t>
            </w:r>
          </w:p>
        </w:tc>
        <w:tc>
          <w:tcPr>
            <w:tcW w:w="2250" w:type="dxa"/>
            <w:tcPrChange w:id="89" w:author="Michael Alan Arends" w:date="2018-01-17T09:06:00Z">
              <w:tcPr>
                <w:tcW w:w="2250" w:type="dxa"/>
              </w:tcPr>
            </w:tcPrChange>
          </w:tcPr>
          <w:p w14:paraId="1033F1B0" w14:textId="77777777" w:rsidR="004F7467" w:rsidRPr="00193642" w:rsidRDefault="004F7467" w:rsidP="00767DBC">
            <w:pPr>
              <w:ind w:left="-86" w:right="-48"/>
              <w:rPr>
                <w:ins w:id="90" w:author="Michael Alan Arends" w:date="2018-01-17T09:06:00Z"/>
                <w:sz w:val="22"/>
                <w:szCs w:val="22"/>
                <w:lang w:bidi="x-none"/>
              </w:rPr>
            </w:pPr>
          </w:p>
        </w:tc>
        <w:tc>
          <w:tcPr>
            <w:tcW w:w="2250" w:type="dxa"/>
            <w:shd w:val="clear" w:color="auto" w:fill="auto"/>
            <w:tcPrChange w:id="91" w:author="Michael Alan Arends" w:date="2018-01-17T09:06:00Z">
              <w:tcPr>
                <w:tcW w:w="2250" w:type="dxa"/>
                <w:shd w:val="clear" w:color="auto" w:fill="auto"/>
              </w:tcPr>
            </w:tcPrChange>
          </w:tcPr>
          <w:p w14:paraId="472DBF7F" w14:textId="1B90770D" w:rsidR="004F7467" w:rsidRPr="00193642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710" w:type="dxa"/>
            <w:shd w:val="clear" w:color="auto" w:fill="auto"/>
            <w:tcPrChange w:id="92" w:author="Michael Alan Arends" w:date="2018-01-17T09:06:00Z">
              <w:tcPr>
                <w:tcW w:w="1710" w:type="dxa"/>
                <w:shd w:val="clear" w:color="auto" w:fill="auto"/>
              </w:tcPr>
            </w:tcPrChange>
          </w:tcPr>
          <w:p w14:paraId="411850AA" w14:textId="77777777" w:rsidR="004F7467" w:rsidRPr="00193642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070" w:type="dxa"/>
            <w:shd w:val="clear" w:color="auto" w:fill="auto"/>
            <w:tcPrChange w:id="93" w:author="Michael Alan Arends" w:date="2018-01-17T09:06:00Z">
              <w:tcPr>
                <w:tcW w:w="2070" w:type="dxa"/>
                <w:shd w:val="clear" w:color="auto" w:fill="auto"/>
              </w:tcPr>
            </w:tcPrChange>
          </w:tcPr>
          <w:p w14:paraId="5CDB6851" w14:textId="77777777" w:rsidR="004F7467" w:rsidRPr="00193642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193642">
              <w:rPr>
                <w:sz w:val="22"/>
                <w:szCs w:val="22"/>
                <w:lang w:bidi="x-none"/>
              </w:rPr>
              <w:t>Tammimaki et al., 2008 [177]</w:t>
            </w:r>
          </w:p>
        </w:tc>
      </w:tr>
      <w:tr w:rsidR="004F7467" w:rsidRPr="0003728E" w14:paraId="5C29AFAC" w14:textId="77777777" w:rsidTr="004F7467">
        <w:trPr>
          <w:trHeight w:val="100"/>
          <w:trPrChange w:id="94" w:author="Michael Alan Arends" w:date="2018-01-17T09:06:00Z">
            <w:trPr>
              <w:trHeight w:val="100"/>
            </w:trPr>
          </w:trPrChange>
        </w:trPr>
        <w:tc>
          <w:tcPr>
            <w:tcW w:w="3330" w:type="dxa"/>
            <w:shd w:val="clear" w:color="auto" w:fill="auto"/>
            <w:tcPrChange w:id="95" w:author="Michael Alan Arends" w:date="2018-01-17T09:06:00Z">
              <w:tcPr>
                <w:tcW w:w="3330" w:type="dxa"/>
                <w:shd w:val="clear" w:color="auto" w:fill="auto"/>
              </w:tcPr>
            </w:tcPrChange>
          </w:tcPr>
          <w:p w14:paraId="44F07340" w14:textId="40874F77" w:rsidR="004F7467" w:rsidRPr="00193642" w:rsidRDefault="004F7467" w:rsidP="005550F7">
            <w:pPr>
              <w:ind w:left="171" w:right="-40" w:hanging="171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A</w:t>
            </w:r>
            <w:r w:rsidRPr="00193642">
              <w:rPr>
                <w:sz w:val="22"/>
                <w:szCs w:val="22"/>
                <w:lang w:bidi="x-none"/>
              </w:rPr>
              <w:t>mine oxidase [flavin-containing] A</w:t>
            </w:r>
            <w:r>
              <w:rPr>
                <w:sz w:val="22"/>
                <w:szCs w:val="22"/>
                <w:lang w:bidi="x-none"/>
              </w:rPr>
              <w:t xml:space="preserve"> </w:t>
            </w:r>
            <w:r w:rsidRPr="00193642">
              <w:rPr>
                <w:sz w:val="22"/>
                <w:szCs w:val="22"/>
                <w:lang w:bidi="x-none"/>
              </w:rPr>
              <w:t>(</w:t>
            </w:r>
            <w:r w:rsidRPr="00193642">
              <w:rPr>
                <w:i/>
                <w:sz w:val="22"/>
                <w:szCs w:val="22"/>
                <w:lang w:bidi="x-none"/>
              </w:rPr>
              <w:t>Maoa</w:t>
            </w:r>
            <w:r w:rsidRPr="00193642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710" w:type="dxa"/>
            <w:tcPrChange w:id="96" w:author="Michael Alan Arends" w:date="2018-01-17T09:06:00Z">
              <w:tcPr>
                <w:tcW w:w="1710" w:type="dxa"/>
              </w:tcPr>
            </w:tcPrChange>
          </w:tcPr>
          <w:p w14:paraId="74EF5CAD" w14:textId="18390163" w:rsidR="004F7467" w:rsidRPr="00193642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Tg8 and C3H/HeJ</w:t>
            </w:r>
          </w:p>
        </w:tc>
        <w:tc>
          <w:tcPr>
            <w:tcW w:w="1260" w:type="dxa"/>
            <w:shd w:val="clear" w:color="auto" w:fill="auto"/>
            <w:tcPrChange w:id="97" w:author="Michael Alan Arends" w:date="2018-01-17T09:06:00Z">
              <w:tcPr>
                <w:tcW w:w="1260" w:type="dxa"/>
                <w:shd w:val="clear" w:color="auto" w:fill="auto"/>
              </w:tcPr>
            </w:tcPrChange>
          </w:tcPr>
          <w:p w14:paraId="57822DF9" w14:textId="4BD63D02" w:rsidR="004F7467" w:rsidRPr="00193642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  <w:tcPrChange w:id="98" w:author="Michael Alan Arends" w:date="2018-01-17T09:06:00Z">
              <w:tcPr>
                <w:tcW w:w="2520" w:type="dxa"/>
                <w:shd w:val="clear" w:color="auto" w:fill="auto"/>
              </w:tcPr>
            </w:tcPrChange>
          </w:tcPr>
          <w:p w14:paraId="382A8D7D" w14:textId="780EFC56" w:rsidR="004F7467" w:rsidRPr="00193642" w:rsidRDefault="004F7467" w:rsidP="009D0577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193642">
              <w:rPr>
                <w:sz w:val="22"/>
                <w:szCs w:val="22"/>
                <w:lang w:bidi="x-none"/>
              </w:rPr>
              <w:t>—</w:t>
            </w:r>
            <w:r>
              <w:rPr>
                <w:sz w:val="22"/>
                <w:szCs w:val="22"/>
                <w:lang w:bidi="x-none"/>
              </w:rPr>
              <w:t xml:space="preserve"> (2, 24 h)</w:t>
            </w:r>
          </w:p>
        </w:tc>
        <w:tc>
          <w:tcPr>
            <w:tcW w:w="2250" w:type="dxa"/>
            <w:tcPrChange w:id="99" w:author="Michael Alan Arends" w:date="2018-01-17T09:06:00Z">
              <w:tcPr>
                <w:tcW w:w="2250" w:type="dxa"/>
              </w:tcPr>
            </w:tcPrChange>
          </w:tcPr>
          <w:p w14:paraId="246304DD" w14:textId="77777777" w:rsidR="004F7467" w:rsidRPr="00193642" w:rsidRDefault="004F7467" w:rsidP="00767DBC">
            <w:pPr>
              <w:ind w:left="-86" w:right="-48"/>
              <w:rPr>
                <w:ins w:id="100" w:author="Michael Alan Arends" w:date="2018-01-17T09:06:00Z"/>
                <w:sz w:val="22"/>
                <w:szCs w:val="22"/>
                <w:lang w:bidi="x-none"/>
              </w:rPr>
            </w:pPr>
          </w:p>
        </w:tc>
        <w:tc>
          <w:tcPr>
            <w:tcW w:w="2250" w:type="dxa"/>
            <w:shd w:val="clear" w:color="auto" w:fill="auto"/>
            <w:tcPrChange w:id="101" w:author="Michael Alan Arends" w:date="2018-01-17T09:06:00Z">
              <w:tcPr>
                <w:tcW w:w="2250" w:type="dxa"/>
                <w:shd w:val="clear" w:color="auto" w:fill="auto"/>
              </w:tcPr>
            </w:tcPrChange>
          </w:tcPr>
          <w:p w14:paraId="2DC3C7AA" w14:textId="33CB96C0" w:rsidR="004F7467" w:rsidRPr="00193642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710" w:type="dxa"/>
            <w:shd w:val="clear" w:color="auto" w:fill="auto"/>
            <w:tcPrChange w:id="102" w:author="Michael Alan Arends" w:date="2018-01-17T09:06:00Z">
              <w:tcPr>
                <w:tcW w:w="1710" w:type="dxa"/>
                <w:shd w:val="clear" w:color="auto" w:fill="auto"/>
              </w:tcPr>
            </w:tcPrChange>
          </w:tcPr>
          <w:p w14:paraId="4ACF7DEE" w14:textId="77777777" w:rsidR="004F7467" w:rsidRPr="00193642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070" w:type="dxa"/>
            <w:shd w:val="clear" w:color="auto" w:fill="auto"/>
            <w:tcPrChange w:id="103" w:author="Michael Alan Arends" w:date="2018-01-17T09:06:00Z">
              <w:tcPr>
                <w:tcW w:w="2070" w:type="dxa"/>
                <w:shd w:val="clear" w:color="auto" w:fill="auto"/>
              </w:tcPr>
            </w:tcPrChange>
          </w:tcPr>
          <w:p w14:paraId="151EDDA5" w14:textId="795AC77D" w:rsidR="004F7467" w:rsidRPr="00193642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 xml:space="preserve">Popova et al., 2000 </w:t>
            </w:r>
            <w:r w:rsidRPr="00193642">
              <w:rPr>
                <w:sz w:val="22"/>
                <w:szCs w:val="22"/>
                <w:lang w:bidi="x-none"/>
              </w:rPr>
              <w:t>[18]</w:t>
            </w:r>
          </w:p>
        </w:tc>
      </w:tr>
      <w:tr w:rsidR="004F7467" w:rsidRPr="0003728E" w14:paraId="0EC7A615" w14:textId="77777777" w:rsidTr="004F7467">
        <w:trPr>
          <w:trHeight w:val="100"/>
          <w:trPrChange w:id="104" w:author="Michael Alan Arends" w:date="2018-01-17T09:06:00Z">
            <w:trPr>
              <w:trHeight w:val="100"/>
            </w:trPr>
          </w:trPrChange>
        </w:trPr>
        <w:tc>
          <w:tcPr>
            <w:tcW w:w="3330" w:type="dxa"/>
            <w:shd w:val="clear" w:color="auto" w:fill="auto"/>
            <w:tcPrChange w:id="105" w:author="Michael Alan Arends" w:date="2018-01-17T09:06:00Z">
              <w:tcPr>
                <w:tcW w:w="3330" w:type="dxa"/>
                <w:shd w:val="clear" w:color="auto" w:fill="auto"/>
              </w:tcPr>
            </w:tcPrChange>
          </w:tcPr>
          <w:p w14:paraId="4645442F" w14:textId="22006F09" w:rsidR="004F7467" w:rsidRPr="00193642" w:rsidRDefault="004F7467" w:rsidP="006F2EF1">
            <w:pPr>
              <w:ind w:right="-40" w:hanging="9"/>
              <w:rPr>
                <w:sz w:val="22"/>
                <w:szCs w:val="22"/>
                <w:lang w:bidi="x-none"/>
              </w:rPr>
            </w:pPr>
            <w:r w:rsidRPr="00193642">
              <w:rPr>
                <w:sz w:val="22"/>
                <w:szCs w:val="22"/>
                <w:lang w:bidi="x-none"/>
              </w:rPr>
              <w:t>Neprilysin</w:t>
            </w:r>
            <w:r>
              <w:rPr>
                <w:sz w:val="22"/>
                <w:szCs w:val="22"/>
                <w:lang w:bidi="x-none"/>
              </w:rPr>
              <w:t>, NEP</w:t>
            </w:r>
            <w:r w:rsidRPr="00193642">
              <w:rPr>
                <w:sz w:val="22"/>
                <w:szCs w:val="22"/>
                <w:lang w:bidi="x-none"/>
              </w:rPr>
              <w:t xml:space="preserve"> (</w:t>
            </w:r>
            <w:r w:rsidRPr="00193642">
              <w:rPr>
                <w:i/>
                <w:sz w:val="22"/>
                <w:szCs w:val="22"/>
                <w:lang w:bidi="x-none"/>
              </w:rPr>
              <w:t>Mme</w:t>
            </w:r>
            <w:r w:rsidRPr="00193642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710" w:type="dxa"/>
            <w:tcPrChange w:id="106" w:author="Michael Alan Arends" w:date="2018-01-17T09:06:00Z">
              <w:tcPr>
                <w:tcW w:w="1710" w:type="dxa"/>
              </w:tcPr>
            </w:tcPrChange>
          </w:tcPr>
          <w:p w14:paraId="66D3B037" w14:textId="77777777" w:rsidR="004F7467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193642">
              <w:rPr>
                <w:sz w:val="22"/>
                <w:szCs w:val="22"/>
                <w:lang w:bidi="x-none"/>
              </w:rPr>
              <w:t>B6N</w:t>
            </w:r>
          </w:p>
          <w:p w14:paraId="621C153B" w14:textId="77777777" w:rsidR="004F7467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</w:p>
          <w:p w14:paraId="67C975A9" w14:textId="6A675DCF" w:rsidR="004F7467" w:rsidRPr="00193642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not specified</w:t>
            </w:r>
          </w:p>
        </w:tc>
        <w:tc>
          <w:tcPr>
            <w:tcW w:w="1260" w:type="dxa"/>
            <w:shd w:val="clear" w:color="auto" w:fill="auto"/>
            <w:tcPrChange w:id="107" w:author="Michael Alan Arends" w:date="2018-01-17T09:06:00Z">
              <w:tcPr>
                <w:tcW w:w="1260" w:type="dxa"/>
                <w:shd w:val="clear" w:color="auto" w:fill="auto"/>
              </w:tcPr>
            </w:tcPrChange>
          </w:tcPr>
          <w:p w14:paraId="6A558BB9" w14:textId="1DC348B8" w:rsidR="004F7467" w:rsidRPr="00193642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  <w:tcPrChange w:id="108" w:author="Michael Alan Arends" w:date="2018-01-17T09:06:00Z">
              <w:tcPr>
                <w:tcW w:w="2520" w:type="dxa"/>
                <w:shd w:val="clear" w:color="auto" w:fill="auto"/>
              </w:tcPr>
            </w:tcPrChange>
          </w:tcPr>
          <w:p w14:paraId="2F400B49" w14:textId="327ABCC2" w:rsidR="004F7467" w:rsidRDefault="004F7467" w:rsidP="00326643">
            <w:pPr>
              <w:ind w:left="-108" w:right="-48" w:hanging="22"/>
              <w:rPr>
                <w:sz w:val="22"/>
                <w:szCs w:val="22"/>
                <w:lang w:bidi="x-none"/>
              </w:rPr>
            </w:pPr>
            <w:r w:rsidRPr="00193642">
              <w:rPr>
                <w:sz w:val="22"/>
                <w:szCs w:val="22"/>
                <w:lang w:bidi="x-none"/>
              </w:rPr>
              <w:t xml:space="preserve">— </w:t>
            </w:r>
          </w:p>
          <w:p w14:paraId="6EDE3170" w14:textId="40858F3B" w:rsidR="004F7467" w:rsidRDefault="004F7467" w:rsidP="00326643">
            <w:pPr>
              <w:ind w:left="-108" w:right="-48" w:hanging="22"/>
              <w:rPr>
                <w:sz w:val="22"/>
                <w:szCs w:val="22"/>
                <w:lang w:bidi="x-none"/>
              </w:rPr>
            </w:pPr>
            <w:r w:rsidRPr="00193642">
              <w:rPr>
                <w:sz w:val="22"/>
                <w:szCs w:val="22"/>
                <w:lang w:bidi="x-none"/>
              </w:rPr>
              <w:sym w:font="Symbol" w:char="F0AD"/>
            </w:r>
            <w:r>
              <w:rPr>
                <w:sz w:val="22"/>
                <w:szCs w:val="22"/>
                <w:lang w:bidi="x-none"/>
              </w:rPr>
              <w:t xml:space="preserve">  stress</w:t>
            </w:r>
          </w:p>
          <w:p w14:paraId="3612C632" w14:textId="094A32AD" w:rsidR="004F7467" w:rsidRPr="00193642" w:rsidRDefault="004F7467" w:rsidP="00326643">
            <w:pPr>
              <w:ind w:left="-108" w:right="-48" w:hanging="22"/>
              <w:rPr>
                <w:sz w:val="22"/>
                <w:szCs w:val="22"/>
                <w:lang w:bidi="x-none"/>
              </w:rPr>
            </w:pPr>
            <w:r w:rsidRPr="00193642">
              <w:rPr>
                <w:sz w:val="22"/>
                <w:szCs w:val="22"/>
                <w:lang w:bidi="x-none"/>
              </w:rPr>
              <w:sym w:font="Symbol" w:char="F0AD"/>
            </w:r>
          </w:p>
          <w:p w14:paraId="5D1B91D8" w14:textId="161D3CAB" w:rsidR="004F7467" w:rsidRPr="00193642" w:rsidRDefault="004F7467" w:rsidP="00326643">
            <w:pPr>
              <w:ind w:left="-108" w:right="-48" w:hanging="22"/>
              <w:rPr>
                <w:sz w:val="22"/>
                <w:szCs w:val="22"/>
                <w:lang w:bidi="x-none"/>
              </w:rPr>
            </w:pPr>
          </w:p>
        </w:tc>
        <w:tc>
          <w:tcPr>
            <w:tcW w:w="2250" w:type="dxa"/>
            <w:tcPrChange w:id="109" w:author="Michael Alan Arends" w:date="2018-01-17T09:06:00Z">
              <w:tcPr>
                <w:tcW w:w="2250" w:type="dxa"/>
              </w:tcPr>
            </w:tcPrChange>
          </w:tcPr>
          <w:p w14:paraId="7463C383" w14:textId="77777777" w:rsidR="004F7467" w:rsidRPr="00193642" w:rsidRDefault="004F7467" w:rsidP="00767DBC">
            <w:pPr>
              <w:ind w:left="-86" w:right="-48"/>
              <w:rPr>
                <w:ins w:id="110" w:author="Michael Alan Arends" w:date="2018-01-17T09:06:00Z"/>
                <w:sz w:val="22"/>
                <w:szCs w:val="22"/>
                <w:lang w:bidi="x-none"/>
              </w:rPr>
            </w:pPr>
          </w:p>
        </w:tc>
        <w:tc>
          <w:tcPr>
            <w:tcW w:w="2250" w:type="dxa"/>
            <w:shd w:val="clear" w:color="auto" w:fill="auto"/>
            <w:tcPrChange w:id="111" w:author="Michael Alan Arends" w:date="2018-01-17T09:06:00Z">
              <w:tcPr>
                <w:tcW w:w="2250" w:type="dxa"/>
                <w:shd w:val="clear" w:color="auto" w:fill="auto"/>
              </w:tcPr>
            </w:tcPrChange>
          </w:tcPr>
          <w:p w14:paraId="2BEAC7FF" w14:textId="05BE6635" w:rsidR="004F7467" w:rsidRPr="00193642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710" w:type="dxa"/>
            <w:shd w:val="clear" w:color="auto" w:fill="auto"/>
            <w:tcPrChange w:id="112" w:author="Michael Alan Arends" w:date="2018-01-17T09:06:00Z">
              <w:tcPr>
                <w:tcW w:w="1710" w:type="dxa"/>
                <w:shd w:val="clear" w:color="auto" w:fill="auto"/>
              </w:tcPr>
            </w:tcPrChange>
          </w:tcPr>
          <w:p w14:paraId="69074C1D" w14:textId="77777777" w:rsidR="004F7467" w:rsidRPr="00193642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070" w:type="dxa"/>
            <w:shd w:val="clear" w:color="auto" w:fill="auto"/>
            <w:tcPrChange w:id="113" w:author="Michael Alan Arends" w:date="2018-01-17T09:06:00Z">
              <w:tcPr>
                <w:tcW w:w="2070" w:type="dxa"/>
                <w:shd w:val="clear" w:color="auto" w:fill="auto"/>
              </w:tcPr>
            </w:tcPrChange>
          </w:tcPr>
          <w:p w14:paraId="42ABAF2F" w14:textId="77777777" w:rsidR="004F7467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Maul et al., 2012</w:t>
            </w:r>
            <w:r w:rsidRPr="00193642">
              <w:rPr>
                <w:sz w:val="22"/>
                <w:szCs w:val="22"/>
                <w:lang w:bidi="x-none"/>
              </w:rPr>
              <w:t>[268]</w:t>
            </w:r>
          </w:p>
          <w:p w14:paraId="4F6C7C1C" w14:textId="77777777" w:rsidR="004F7467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</w:p>
          <w:p w14:paraId="57FFE381" w14:textId="0FE21671" w:rsidR="004F7467" w:rsidRPr="00193642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Siems et al., 2000</w:t>
            </w:r>
            <w:r w:rsidRPr="00193642">
              <w:rPr>
                <w:sz w:val="22"/>
                <w:szCs w:val="22"/>
                <w:lang w:bidi="x-none"/>
              </w:rPr>
              <w:t>[61]</w:t>
            </w:r>
          </w:p>
        </w:tc>
      </w:tr>
      <w:tr w:rsidR="004F7467" w:rsidRPr="0003728E" w14:paraId="41B0DAB2" w14:textId="77777777" w:rsidTr="004F7467">
        <w:trPr>
          <w:trHeight w:val="100"/>
          <w:trPrChange w:id="114" w:author="Michael Alan Arends" w:date="2018-01-17T09:06:00Z">
            <w:trPr>
              <w:trHeight w:val="100"/>
            </w:trPr>
          </w:trPrChange>
        </w:trPr>
        <w:tc>
          <w:tcPr>
            <w:tcW w:w="3330" w:type="dxa"/>
            <w:shd w:val="clear" w:color="auto" w:fill="auto"/>
            <w:tcPrChange w:id="115" w:author="Michael Alan Arends" w:date="2018-01-17T09:06:00Z">
              <w:tcPr>
                <w:tcW w:w="3330" w:type="dxa"/>
                <w:shd w:val="clear" w:color="auto" w:fill="auto"/>
              </w:tcPr>
            </w:tcPrChange>
          </w:tcPr>
          <w:p w14:paraId="1C3B1B6B" w14:textId="6E954298" w:rsidR="004F7467" w:rsidRPr="00193642" w:rsidRDefault="004F7467" w:rsidP="005550F7">
            <w:pPr>
              <w:ind w:left="171" w:right="-40" w:hanging="180"/>
              <w:rPr>
                <w:sz w:val="22"/>
                <w:szCs w:val="22"/>
                <w:lang w:bidi="x-none"/>
              </w:rPr>
            </w:pPr>
            <w:r w:rsidRPr="00193642">
              <w:rPr>
                <w:sz w:val="22"/>
                <w:szCs w:val="22"/>
                <w:lang w:bidi="x-none"/>
              </w:rPr>
              <w:t>Nitric oxide synthase, brain (</w:t>
            </w:r>
            <w:r w:rsidRPr="00193642">
              <w:rPr>
                <w:i/>
                <w:sz w:val="22"/>
                <w:szCs w:val="22"/>
                <w:lang w:bidi="x-none"/>
              </w:rPr>
              <w:t>Nos1</w:t>
            </w:r>
            <w:r w:rsidRPr="00193642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710" w:type="dxa"/>
            <w:tcPrChange w:id="116" w:author="Michael Alan Arends" w:date="2018-01-17T09:06:00Z">
              <w:tcPr>
                <w:tcW w:w="1710" w:type="dxa"/>
              </w:tcPr>
            </w:tcPrChange>
          </w:tcPr>
          <w:p w14:paraId="29913E8B" w14:textId="4B829B9D" w:rsidR="004F7467" w:rsidRPr="00193642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193642">
              <w:rPr>
                <w:sz w:val="22"/>
                <w:szCs w:val="22"/>
                <w:lang w:bidi="x-none"/>
              </w:rPr>
              <w:t xml:space="preserve">B6 </w:t>
            </w:r>
            <w:r w:rsidRPr="00193642">
              <w:rPr>
                <w:sz w:val="22"/>
                <w:szCs w:val="22"/>
                <w:lang w:bidi="x-none"/>
              </w:rPr>
              <w:sym w:font="Symbol" w:char="F0B4"/>
            </w:r>
            <w:r w:rsidRPr="00193642">
              <w:rPr>
                <w:sz w:val="22"/>
                <w:szCs w:val="22"/>
                <w:lang w:bidi="x-none"/>
              </w:rPr>
              <w:t xml:space="preserve"> 129X1/SvJ</w:t>
            </w:r>
          </w:p>
        </w:tc>
        <w:tc>
          <w:tcPr>
            <w:tcW w:w="1260" w:type="dxa"/>
            <w:shd w:val="clear" w:color="auto" w:fill="auto"/>
            <w:tcPrChange w:id="117" w:author="Michael Alan Arends" w:date="2018-01-17T09:06:00Z">
              <w:tcPr>
                <w:tcW w:w="1260" w:type="dxa"/>
                <w:shd w:val="clear" w:color="auto" w:fill="auto"/>
              </w:tcPr>
            </w:tcPrChange>
          </w:tcPr>
          <w:p w14:paraId="22979CA8" w14:textId="36B3C4CA" w:rsidR="004F7467" w:rsidRPr="00193642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  <w:tcPrChange w:id="118" w:author="Michael Alan Arends" w:date="2018-01-17T09:06:00Z">
              <w:tcPr>
                <w:tcW w:w="2520" w:type="dxa"/>
                <w:shd w:val="clear" w:color="auto" w:fill="auto"/>
              </w:tcPr>
            </w:tcPrChange>
          </w:tcPr>
          <w:p w14:paraId="16A23780" w14:textId="13B35437" w:rsidR="004F7467" w:rsidRPr="00193642" w:rsidRDefault="004F7467" w:rsidP="00634643">
            <w:pPr>
              <w:ind w:left="162" w:right="-48" w:hanging="292"/>
              <w:rPr>
                <w:sz w:val="22"/>
                <w:szCs w:val="22"/>
                <w:lang w:bidi="x-none"/>
              </w:rPr>
            </w:pPr>
            <w:r w:rsidRPr="00193642">
              <w:rPr>
                <w:sz w:val="22"/>
                <w:szCs w:val="22"/>
                <w:lang w:bidi="x-none"/>
              </w:rPr>
              <w:sym w:font="Symbol" w:char="F0AD"/>
            </w:r>
            <w:r w:rsidRPr="00193642">
              <w:rPr>
                <w:sz w:val="22"/>
                <w:szCs w:val="22"/>
                <w:lang w:bidi="x-none"/>
              </w:rPr>
              <w:t xml:space="preserve"> </w:t>
            </w:r>
            <w:r>
              <w:rPr>
                <w:sz w:val="22"/>
                <w:szCs w:val="22"/>
                <w:lang w:bidi="x-none"/>
              </w:rPr>
              <w:t xml:space="preserve"> 8-16%, sex not specified</w:t>
            </w:r>
          </w:p>
        </w:tc>
        <w:tc>
          <w:tcPr>
            <w:tcW w:w="2250" w:type="dxa"/>
            <w:tcPrChange w:id="119" w:author="Michael Alan Arends" w:date="2018-01-17T09:06:00Z">
              <w:tcPr>
                <w:tcW w:w="2250" w:type="dxa"/>
              </w:tcPr>
            </w:tcPrChange>
          </w:tcPr>
          <w:p w14:paraId="5131985B" w14:textId="77777777" w:rsidR="004F7467" w:rsidRPr="00193642" w:rsidRDefault="004F7467" w:rsidP="00767DBC">
            <w:pPr>
              <w:ind w:left="-86" w:right="-48"/>
              <w:rPr>
                <w:ins w:id="120" w:author="Michael Alan Arends" w:date="2018-01-17T09:06:00Z"/>
                <w:sz w:val="22"/>
                <w:szCs w:val="22"/>
                <w:lang w:bidi="x-none"/>
              </w:rPr>
            </w:pPr>
          </w:p>
        </w:tc>
        <w:tc>
          <w:tcPr>
            <w:tcW w:w="2250" w:type="dxa"/>
            <w:shd w:val="clear" w:color="auto" w:fill="auto"/>
            <w:tcPrChange w:id="121" w:author="Michael Alan Arends" w:date="2018-01-17T09:06:00Z">
              <w:tcPr>
                <w:tcW w:w="2250" w:type="dxa"/>
                <w:shd w:val="clear" w:color="auto" w:fill="auto"/>
              </w:tcPr>
            </w:tcPrChange>
          </w:tcPr>
          <w:p w14:paraId="51C1B1C9" w14:textId="325064A3" w:rsidR="004F7467" w:rsidRPr="00193642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710" w:type="dxa"/>
            <w:shd w:val="clear" w:color="auto" w:fill="auto"/>
            <w:tcPrChange w:id="122" w:author="Michael Alan Arends" w:date="2018-01-17T09:06:00Z">
              <w:tcPr>
                <w:tcW w:w="1710" w:type="dxa"/>
                <w:shd w:val="clear" w:color="auto" w:fill="auto"/>
              </w:tcPr>
            </w:tcPrChange>
          </w:tcPr>
          <w:p w14:paraId="0ECE579F" w14:textId="77777777" w:rsidR="004F7467" w:rsidRPr="00193642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070" w:type="dxa"/>
            <w:shd w:val="clear" w:color="auto" w:fill="auto"/>
            <w:tcPrChange w:id="123" w:author="Michael Alan Arends" w:date="2018-01-17T09:06:00Z">
              <w:tcPr>
                <w:tcW w:w="2070" w:type="dxa"/>
                <w:shd w:val="clear" w:color="auto" w:fill="auto"/>
              </w:tcPr>
            </w:tcPrChange>
          </w:tcPr>
          <w:p w14:paraId="1D041BF2" w14:textId="77777777" w:rsidR="004F7467" w:rsidRPr="00193642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193642">
              <w:rPr>
                <w:sz w:val="22"/>
                <w:szCs w:val="22"/>
                <w:lang w:bidi="x-none"/>
              </w:rPr>
              <w:t>Spanagel et al., 2002 [39]</w:t>
            </w:r>
          </w:p>
        </w:tc>
      </w:tr>
      <w:tr w:rsidR="004F7467" w:rsidRPr="0003728E" w14:paraId="320F0E72" w14:textId="77777777" w:rsidTr="004F7467">
        <w:trPr>
          <w:trHeight w:val="100"/>
          <w:trPrChange w:id="124" w:author="Michael Alan Arends" w:date="2018-01-17T09:06:00Z">
            <w:trPr>
              <w:trHeight w:val="100"/>
            </w:trPr>
          </w:trPrChange>
        </w:trPr>
        <w:tc>
          <w:tcPr>
            <w:tcW w:w="3330" w:type="dxa"/>
            <w:shd w:val="clear" w:color="auto" w:fill="auto"/>
            <w:tcPrChange w:id="125" w:author="Michael Alan Arends" w:date="2018-01-17T09:06:00Z">
              <w:tcPr>
                <w:tcW w:w="3330" w:type="dxa"/>
                <w:shd w:val="clear" w:color="auto" w:fill="auto"/>
              </w:tcPr>
            </w:tcPrChange>
          </w:tcPr>
          <w:p w14:paraId="71FD5454" w14:textId="554051CF" w:rsidR="004F7467" w:rsidRPr="00193642" w:rsidRDefault="004F7467" w:rsidP="005550F7">
            <w:pPr>
              <w:ind w:left="171" w:right="-40" w:hanging="18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Glutamate decarboxylase 2</w:t>
            </w:r>
            <w:r w:rsidRPr="00193642">
              <w:rPr>
                <w:sz w:val="22"/>
                <w:szCs w:val="22"/>
                <w:lang w:bidi="x-none"/>
              </w:rPr>
              <w:t xml:space="preserve"> (</w:t>
            </w:r>
            <w:r w:rsidRPr="00193642">
              <w:rPr>
                <w:i/>
                <w:sz w:val="22"/>
                <w:szCs w:val="22"/>
                <w:lang w:bidi="x-none"/>
              </w:rPr>
              <w:t>Gad</w:t>
            </w:r>
            <w:r>
              <w:rPr>
                <w:i/>
                <w:sz w:val="22"/>
                <w:szCs w:val="22"/>
                <w:lang w:bidi="x-none"/>
              </w:rPr>
              <w:t>2</w:t>
            </w:r>
            <w:r w:rsidRPr="00193642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710" w:type="dxa"/>
            <w:tcPrChange w:id="126" w:author="Michael Alan Arends" w:date="2018-01-17T09:06:00Z">
              <w:tcPr>
                <w:tcW w:w="1710" w:type="dxa"/>
              </w:tcPr>
            </w:tcPrChange>
          </w:tcPr>
          <w:p w14:paraId="358198D2" w14:textId="77777777" w:rsidR="004F7467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</w:p>
          <w:p w14:paraId="3EACFD64" w14:textId="3BEE839C" w:rsidR="004F7467" w:rsidRPr="00193642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193642">
              <w:rPr>
                <w:sz w:val="22"/>
                <w:szCs w:val="22"/>
                <w:lang w:bidi="x-none"/>
              </w:rPr>
              <w:t xml:space="preserve">B6 </w:t>
            </w:r>
            <w:r w:rsidRPr="00193642">
              <w:rPr>
                <w:sz w:val="22"/>
                <w:szCs w:val="22"/>
                <w:lang w:bidi="x-none"/>
              </w:rPr>
              <w:sym w:font="Symbol" w:char="F0B4"/>
            </w:r>
            <w:r w:rsidRPr="00193642">
              <w:rPr>
                <w:sz w:val="22"/>
                <w:szCs w:val="22"/>
                <w:lang w:bidi="x-none"/>
              </w:rPr>
              <w:t xml:space="preserve"> 129/SvJ</w:t>
            </w:r>
            <w:r>
              <w:rPr>
                <w:sz w:val="22"/>
                <w:szCs w:val="22"/>
                <w:lang w:bidi="x-none"/>
              </w:rPr>
              <w:t xml:space="preserve">N1 </w:t>
            </w:r>
            <w:r w:rsidRPr="00193642">
              <w:rPr>
                <w:sz w:val="22"/>
                <w:szCs w:val="22"/>
                <w:lang w:bidi="x-none"/>
              </w:rPr>
              <w:t xml:space="preserve">B6 </w:t>
            </w:r>
            <w:r w:rsidRPr="00193642">
              <w:rPr>
                <w:sz w:val="22"/>
                <w:szCs w:val="22"/>
                <w:lang w:bidi="x-none"/>
              </w:rPr>
              <w:sym w:font="Symbol" w:char="F0B4"/>
            </w:r>
            <w:r w:rsidRPr="00193642">
              <w:rPr>
                <w:sz w:val="22"/>
                <w:szCs w:val="22"/>
                <w:lang w:bidi="x-none"/>
              </w:rPr>
              <w:t xml:space="preserve"> 129/SvJ</w:t>
            </w:r>
            <w:r>
              <w:rPr>
                <w:sz w:val="22"/>
                <w:szCs w:val="22"/>
                <w:lang w:bidi="x-none"/>
              </w:rPr>
              <w:t xml:space="preserve"> N2</w:t>
            </w:r>
          </w:p>
        </w:tc>
        <w:tc>
          <w:tcPr>
            <w:tcW w:w="1260" w:type="dxa"/>
            <w:shd w:val="clear" w:color="auto" w:fill="auto"/>
            <w:tcPrChange w:id="127" w:author="Michael Alan Arends" w:date="2018-01-17T09:06:00Z">
              <w:tcPr>
                <w:tcW w:w="1260" w:type="dxa"/>
                <w:shd w:val="clear" w:color="auto" w:fill="auto"/>
              </w:tcPr>
            </w:tcPrChange>
          </w:tcPr>
          <w:p w14:paraId="1E990118" w14:textId="64BCEBBF" w:rsidR="004F7467" w:rsidRPr="00193642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  <w:tcPrChange w:id="128" w:author="Michael Alan Arends" w:date="2018-01-17T09:06:00Z">
              <w:tcPr>
                <w:tcW w:w="2520" w:type="dxa"/>
                <w:shd w:val="clear" w:color="auto" w:fill="auto"/>
              </w:tcPr>
            </w:tcPrChange>
          </w:tcPr>
          <w:p w14:paraId="027B77B0" w14:textId="3C65FC67" w:rsidR="004F7467" w:rsidRDefault="004F7467" w:rsidP="00AC65F7">
            <w:pPr>
              <w:ind w:left="-108" w:right="-48" w:hanging="22"/>
              <w:rPr>
                <w:sz w:val="22"/>
                <w:szCs w:val="22"/>
                <w:lang w:bidi="x-none"/>
              </w:rPr>
            </w:pPr>
            <w:r w:rsidRPr="00193642">
              <w:rPr>
                <w:sz w:val="22"/>
                <w:szCs w:val="22"/>
                <w:lang w:bidi="x-none"/>
              </w:rPr>
              <w:t>—</w:t>
            </w:r>
          </w:p>
          <w:p w14:paraId="012DBC84" w14:textId="1365BCDF" w:rsidR="004F7467" w:rsidRDefault="004F7467" w:rsidP="00AC65F7">
            <w:pPr>
              <w:ind w:left="-108" w:right="-48" w:hanging="22"/>
              <w:rPr>
                <w:sz w:val="22"/>
                <w:szCs w:val="22"/>
                <w:lang w:bidi="x-none"/>
              </w:rPr>
            </w:pPr>
            <w:r w:rsidRPr="00193642">
              <w:rPr>
                <w:sz w:val="22"/>
                <w:szCs w:val="22"/>
                <w:lang w:bidi="x-none"/>
              </w:rPr>
              <w:t>—</w:t>
            </w:r>
            <w:r>
              <w:rPr>
                <w:sz w:val="22"/>
                <w:szCs w:val="22"/>
                <w:lang w:bidi="x-none"/>
              </w:rPr>
              <w:t xml:space="preserve"> </w:t>
            </w:r>
          </w:p>
          <w:p w14:paraId="3E02FF02" w14:textId="2B79EF99" w:rsidR="004F7467" w:rsidRPr="00193642" w:rsidRDefault="004F7467" w:rsidP="00AC65F7">
            <w:pPr>
              <w:ind w:left="-108" w:right="-48" w:hanging="22"/>
              <w:rPr>
                <w:sz w:val="22"/>
                <w:szCs w:val="22"/>
                <w:lang w:bidi="x-none"/>
              </w:rPr>
            </w:pPr>
            <w:r w:rsidRPr="00193642">
              <w:rPr>
                <w:sz w:val="22"/>
                <w:szCs w:val="22"/>
                <w:lang w:bidi="x-none"/>
              </w:rPr>
              <w:t xml:space="preserve"> </w:t>
            </w:r>
            <w:r w:rsidRPr="00193642">
              <w:rPr>
                <w:sz w:val="22"/>
                <w:szCs w:val="22"/>
                <w:lang w:bidi="x-none"/>
              </w:rPr>
              <w:sym w:font="Symbol" w:char="F0AD"/>
            </w:r>
          </w:p>
          <w:p w14:paraId="3805C5BD" w14:textId="21A4A96B" w:rsidR="004F7467" w:rsidRPr="00193642" w:rsidRDefault="004F7467" w:rsidP="00326643">
            <w:pPr>
              <w:ind w:left="-108" w:right="-48" w:hanging="22"/>
              <w:rPr>
                <w:sz w:val="22"/>
                <w:szCs w:val="22"/>
                <w:lang w:bidi="x-none"/>
              </w:rPr>
            </w:pPr>
          </w:p>
        </w:tc>
        <w:tc>
          <w:tcPr>
            <w:tcW w:w="2250" w:type="dxa"/>
            <w:tcPrChange w:id="129" w:author="Michael Alan Arends" w:date="2018-01-17T09:06:00Z">
              <w:tcPr>
                <w:tcW w:w="2250" w:type="dxa"/>
              </w:tcPr>
            </w:tcPrChange>
          </w:tcPr>
          <w:p w14:paraId="28CBBCCE" w14:textId="77777777" w:rsidR="004F7467" w:rsidRDefault="004F7467" w:rsidP="00767DBC">
            <w:pPr>
              <w:ind w:left="-86" w:right="-48"/>
              <w:rPr>
                <w:ins w:id="130" w:author="Michael Alan Arends" w:date="2018-01-17T09:06:00Z"/>
                <w:sz w:val="22"/>
                <w:szCs w:val="22"/>
                <w:lang w:bidi="x-none"/>
              </w:rPr>
            </w:pPr>
          </w:p>
        </w:tc>
        <w:tc>
          <w:tcPr>
            <w:tcW w:w="2250" w:type="dxa"/>
            <w:shd w:val="clear" w:color="auto" w:fill="auto"/>
            <w:tcPrChange w:id="131" w:author="Michael Alan Arends" w:date="2018-01-17T09:06:00Z">
              <w:tcPr>
                <w:tcW w:w="2250" w:type="dxa"/>
                <w:shd w:val="clear" w:color="auto" w:fill="auto"/>
              </w:tcPr>
            </w:tcPrChange>
          </w:tcPr>
          <w:p w14:paraId="4831A499" w14:textId="76AEBE69" w:rsidR="004F7467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</w:p>
          <w:p w14:paraId="7FE99A91" w14:textId="77777777" w:rsidR="004F7467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</w:p>
          <w:p w14:paraId="6F908381" w14:textId="77777777" w:rsidR="004F7467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193642">
              <w:rPr>
                <w:sz w:val="22"/>
                <w:szCs w:val="22"/>
                <w:lang w:bidi="x-none"/>
              </w:rPr>
              <w:t>— (3 h, 2BC)</w:t>
            </w:r>
          </w:p>
          <w:p w14:paraId="6AC1B24B" w14:textId="38410C1E" w:rsidR="004F7467" w:rsidRPr="00193642" w:rsidRDefault="004F7467" w:rsidP="00CA18A0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— (2, 4</w:t>
            </w:r>
            <w:r w:rsidRPr="00193642">
              <w:rPr>
                <w:sz w:val="22"/>
                <w:szCs w:val="22"/>
                <w:lang w:bidi="x-none"/>
              </w:rPr>
              <w:t xml:space="preserve"> h, </w:t>
            </w:r>
            <w:r>
              <w:rPr>
                <w:sz w:val="22"/>
                <w:szCs w:val="22"/>
                <w:lang w:bidi="x-none"/>
              </w:rPr>
              <w:t>1B</w:t>
            </w:r>
            <w:r w:rsidRPr="00193642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710" w:type="dxa"/>
            <w:shd w:val="clear" w:color="auto" w:fill="auto"/>
            <w:tcPrChange w:id="132" w:author="Michael Alan Arends" w:date="2018-01-17T09:06:00Z">
              <w:tcPr>
                <w:tcW w:w="1710" w:type="dxa"/>
                <w:shd w:val="clear" w:color="auto" w:fill="auto"/>
              </w:tcPr>
            </w:tcPrChange>
          </w:tcPr>
          <w:p w14:paraId="696E42C3" w14:textId="77777777" w:rsidR="004F7467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</w:p>
          <w:p w14:paraId="3FDBB2A6" w14:textId="77777777" w:rsidR="004F7467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</w:p>
          <w:p w14:paraId="23E1E2F4" w14:textId="160055FA" w:rsidR="004F7467" w:rsidRPr="00193642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  <w:commentRangeStart w:id="133"/>
            <w:r w:rsidRPr="00193642">
              <w:rPr>
                <w:sz w:val="22"/>
                <w:szCs w:val="22"/>
                <w:lang w:bidi="x-none"/>
              </w:rPr>
              <w:t>—</w:t>
            </w:r>
            <w:commentRangeEnd w:id="133"/>
            <w:r>
              <w:rPr>
                <w:rStyle w:val="CommentReference"/>
              </w:rPr>
              <w:commentReference w:id="133"/>
            </w:r>
            <w:r>
              <w:rPr>
                <w:sz w:val="22"/>
                <w:szCs w:val="22"/>
                <w:lang w:bidi="x-none"/>
              </w:rPr>
              <w:t xml:space="preserve"> (30 min)</w:t>
            </w:r>
          </w:p>
          <w:p w14:paraId="5F5F5BBA" w14:textId="031E362A" w:rsidR="004F7467" w:rsidRPr="00193642" w:rsidRDefault="004F7467" w:rsidP="0009215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070" w:type="dxa"/>
            <w:shd w:val="clear" w:color="auto" w:fill="auto"/>
            <w:tcPrChange w:id="134" w:author="Michael Alan Arends" w:date="2018-01-17T09:06:00Z">
              <w:tcPr>
                <w:tcW w:w="2070" w:type="dxa"/>
                <w:shd w:val="clear" w:color="auto" w:fill="auto"/>
              </w:tcPr>
            </w:tcPrChange>
          </w:tcPr>
          <w:p w14:paraId="684ECCAE" w14:textId="77777777" w:rsidR="004F7467" w:rsidRPr="00193642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193642">
              <w:rPr>
                <w:sz w:val="22"/>
                <w:szCs w:val="22"/>
                <w:lang w:bidi="x-none"/>
              </w:rPr>
              <w:t>Blednov et al., 2010 [196]</w:t>
            </w:r>
          </w:p>
        </w:tc>
      </w:tr>
      <w:tr w:rsidR="004F7467" w:rsidRPr="0003728E" w14:paraId="657DE664" w14:textId="77777777" w:rsidTr="004F7467">
        <w:trPr>
          <w:trHeight w:val="100"/>
          <w:trPrChange w:id="135" w:author="Michael Alan Arends" w:date="2018-01-17T09:06:00Z">
            <w:trPr>
              <w:trHeight w:val="100"/>
            </w:trPr>
          </w:trPrChange>
        </w:trPr>
        <w:tc>
          <w:tcPr>
            <w:tcW w:w="3330" w:type="dxa"/>
            <w:shd w:val="clear" w:color="auto" w:fill="auto"/>
            <w:tcPrChange w:id="136" w:author="Michael Alan Arends" w:date="2018-01-17T09:06:00Z">
              <w:tcPr>
                <w:tcW w:w="3330" w:type="dxa"/>
                <w:shd w:val="clear" w:color="auto" w:fill="auto"/>
              </w:tcPr>
            </w:tcPrChange>
          </w:tcPr>
          <w:p w14:paraId="0F587DB3" w14:textId="3DC27E27" w:rsidR="004F7467" w:rsidRPr="00193642" w:rsidRDefault="004F7467" w:rsidP="005550F7">
            <w:pPr>
              <w:ind w:left="171" w:right="-40" w:hanging="180"/>
              <w:rPr>
                <w:sz w:val="22"/>
                <w:szCs w:val="22"/>
                <w:lang w:bidi="x-none"/>
              </w:rPr>
            </w:pPr>
            <w:r w:rsidRPr="00193642">
              <w:rPr>
                <w:sz w:val="22"/>
                <w:szCs w:val="22"/>
                <w:lang w:bidi="x-none"/>
              </w:rPr>
              <w:t>Cytochrome P450 2E1 (</w:t>
            </w:r>
            <w:r w:rsidRPr="00193642">
              <w:rPr>
                <w:i/>
                <w:sz w:val="22"/>
                <w:szCs w:val="22"/>
                <w:lang w:bidi="x-none"/>
              </w:rPr>
              <w:t>Cyp2e1</w:t>
            </w:r>
            <w:r w:rsidRPr="00193642">
              <w:rPr>
                <w:sz w:val="22"/>
                <w:szCs w:val="22"/>
                <w:lang w:bidi="x-none"/>
              </w:rPr>
              <w:t>)</w:t>
            </w:r>
            <w:r w:rsidRPr="00193642">
              <w:rPr>
                <w:sz w:val="22"/>
                <w:szCs w:val="22"/>
                <w:lang w:bidi="x-none"/>
              </w:rPr>
              <w:tab/>
            </w:r>
          </w:p>
        </w:tc>
        <w:tc>
          <w:tcPr>
            <w:tcW w:w="1710" w:type="dxa"/>
            <w:tcPrChange w:id="137" w:author="Michael Alan Arends" w:date="2018-01-17T09:06:00Z">
              <w:tcPr>
                <w:tcW w:w="1710" w:type="dxa"/>
              </w:tcPr>
            </w:tcPrChange>
          </w:tcPr>
          <w:p w14:paraId="40BC7264" w14:textId="78501B55" w:rsidR="004F7467" w:rsidRPr="00193642" w:rsidRDefault="004F7467" w:rsidP="00DB3544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193642">
              <w:rPr>
                <w:sz w:val="22"/>
                <w:szCs w:val="22"/>
                <w:lang w:bidi="x-none"/>
              </w:rPr>
              <w:t>129S1/SV-</w:t>
            </w:r>
            <w:r>
              <w:rPr>
                <w:sz w:val="22"/>
                <w:szCs w:val="22"/>
                <w:lang w:bidi="x-none"/>
              </w:rPr>
              <w:t>Ter</w:t>
            </w:r>
          </w:p>
        </w:tc>
        <w:tc>
          <w:tcPr>
            <w:tcW w:w="1260" w:type="dxa"/>
            <w:shd w:val="clear" w:color="auto" w:fill="auto"/>
            <w:tcPrChange w:id="138" w:author="Michael Alan Arends" w:date="2018-01-17T09:06:00Z">
              <w:tcPr>
                <w:tcW w:w="1260" w:type="dxa"/>
                <w:shd w:val="clear" w:color="auto" w:fill="auto"/>
              </w:tcPr>
            </w:tcPrChange>
          </w:tcPr>
          <w:p w14:paraId="50DB0169" w14:textId="49B85C5F" w:rsidR="004F7467" w:rsidRPr="00193642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  <w:tcPrChange w:id="139" w:author="Michael Alan Arends" w:date="2018-01-17T09:06:00Z">
              <w:tcPr>
                <w:tcW w:w="2520" w:type="dxa"/>
                <w:shd w:val="clear" w:color="auto" w:fill="auto"/>
              </w:tcPr>
            </w:tcPrChange>
          </w:tcPr>
          <w:p w14:paraId="26B058B2" w14:textId="4A0DDF50" w:rsidR="004F7467" w:rsidRDefault="004F7467" w:rsidP="009D0577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193642">
              <w:rPr>
                <w:sz w:val="22"/>
                <w:szCs w:val="22"/>
                <w:lang w:bidi="x-none"/>
              </w:rPr>
              <w:sym w:font="Symbol" w:char="F0AF"/>
            </w:r>
            <w:r>
              <w:rPr>
                <w:sz w:val="22"/>
                <w:szCs w:val="22"/>
                <w:lang w:bidi="x-none"/>
              </w:rPr>
              <w:t xml:space="preserve"> preference 4-8%;</w:t>
            </w:r>
          </w:p>
          <w:p w14:paraId="7CD1FA9F" w14:textId="0B240235" w:rsidR="004F7467" w:rsidRPr="00193642" w:rsidRDefault="004F7467" w:rsidP="009D0577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females</w:t>
            </w:r>
          </w:p>
        </w:tc>
        <w:tc>
          <w:tcPr>
            <w:tcW w:w="2250" w:type="dxa"/>
            <w:tcPrChange w:id="140" w:author="Michael Alan Arends" w:date="2018-01-17T09:06:00Z">
              <w:tcPr>
                <w:tcW w:w="2250" w:type="dxa"/>
              </w:tcPr>
            </w:tcPrChange>
          </w:tcPr>
          <w:p w14:paraId="295B1DB7" w14:textId="77777777" w:rsidR="004F7467" w:rsidRPr="00193642" w:rsidRDefault="004F7467" w:rsidP="00767DBC">
            <w:pPr>
              <w:ind w:left="-86" w:right="-48"/>
              <w:rPr>
                <w:ins w:id="141" w:author="Michael Alan Arends" w:date="2018-01-17T09:06:00Z"/>
                <w:sz w:val="22"/>
                <w:szCs w:val="22"/>
                <w:lang w:bidi="x-none"/>
              </w:rPr>
            </w:pPr>
          </w:p>
        </w:tc>
        <w:tc>
          <w:tcPr>
            <w:tcW w:w="2250" w:type="dxa"/>
            <w:shd w:val="clear" w:color="auto" w:fill="auto"/>
            <w:tcPrChange w:id="142" w:author="Michael Alan Arends" w:date="2018-01-17T09:06:00Z">
              <w:tcPr>
                <w:tcW w:w="2250" w:type="dxa"/>
                <w:shd w:val="clear" w:color="auto" w:fill="auto"/>
              </w:tcPr>
            </w:tcPrChange>
          </w:tcPr>
          <w:p w14:paraId="3237CF35" w14:textId="2B16EBA7" w:rsidR="004F7467" w:rsidRPr="00193642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710" w:type="dxa"/>
            <w:shd w:val="clear" w:color="auto" w:fill="auto"/>
            <w:tcPrChange w:id="143" w:author="Michael Alan Arends" w:date="2018-01-17T09:06:00Z">
              <w:tcPr>
                <w:tcW w:w="1710" w:type="dxa"/>
                <w:shd w:val="clear" w:color="auto" w:fill="auto"/>
              </w:tcPr>
            </w:tcPrChange>
          </w:tcPr>
          <w:p w14:paraId="2214E239" w14:textId="77777777" w:rsidR="004F7467" w:rsidRPr="00193642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070" w:type="dxa"/>
            <w:shd w:val="clear" w:color="auto" w:fill="auto"/>
            <w:tcPrChange w:id="144" w:author="Michael Alan Arends" w:date="2018-01-17T09:06:00Z">
              <w:tcPr>
                <w:tcW w:w="2070" w:type="dxa"/>
                <w:shd w:val="clear" w:color="auto" w:fill="auto"/>
              </w:tcPr>
            </w:tcPrChange>
          </w:tcPr>
          <w:p w14:paraId="16376081" w14:textId="77777777" w:rsidR="004F7467" w:rsidRPr="00193642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193642">
              <w:rPr>
                <w:sz w:val="22"/>
                <w:szCs w:val="22"/>
                <w:lang w:bidi="x-none"/>
              </w:rPr>
              <w:t>Correa et al., 2009 [185]</w:t>
            </w:r>
          </w:p>
        </w:tc>
      </w:tr>
      <w:tr w:rsidR="004F7467" w:rsidRPr="0003728E" w14:paraId="60F2AE07" w14:textId="77777777" w:rsidTr="004F7467">
        <w:trPr>
          <w:trHeight w:val="100"/>
          <w:trPrChange w:id="145" w:author="Michael Alan Arends" w:date="2018-01-17T09:06:00Z">
            <w:trPr>
              <w:trHeight w:val="100"/>
            </w:trPr>
          </w:trPrChange>
        </w:trPr>
        <w:tc>
          <w:tcPr>
            <w:tcW w:w="3330" w:type="dxa"/>
            <w:shd w:val="clear" w:color="auto" w:fill="auto"/>
            <w:tcPrChange w:id="146" w:author="Michael Alan Arends" w:date="2018-01-17T09:06:00Z">
              <w:tcPr>
                <w:tcW w:w="3330" w:type="dxa"/>
                <w:shd w:val="clear" w:color="auto" w:fill="auto"/>
              </w:tcPr>
            </w:tcPrChange>
          </w:tcPr>
          <w:p w14:paraId="52FA7306" w14:textId="56475F68" w:rsidR="004F7467" w:rsidRPr="00193642" w:rsidRDefault="004F7467" w:rsidP="005550F7">
            <w:pPr>
              <w:ind w:left="171" w:right="-40" w:hanging="171"/>
              <w:rPr>
                <w:sz w:val="22"/>
                <w:szCs w:val="22"/>
                <w:lang w:bidi="x-none"/>
              </w:rPr>
            </w:pPr>
            <w:r w:rsidRPr="00193642">
              <w:rPr>
                <w:sz w:val="22"/>
                <w:szCs w:val="22"/>
                <w:lang w:bidi="x-none"/>
              </w:rPr>
              <w:t>Protein phosp</w:t>
            </w:r>
            <w:r>
              <w:rPr>
                <w:sz w:val="22"/>
                <w:szCs w:val="22"/>
                <w:lang w:bidi="x-none"/>
              </w:rPr>
              <w:t>hatase 1 regulatory subunit 1B (</w:t>
            </w:r>
            <w:r w:rsidRPr="00193642">
              <w:rPr>
                <w:sz w:val="22"/>
                <w:szCs w:val="22"/>
                <w:lang w:bidi="x-none"/>
              </w:rPr>
              <w:t>DARPP-32</w:t>
            </w:r>
            <w:r>
              <w:rPr>
                <w:sz w:val="22"/>
                <w:szCs w:val="22"/>
                <w:lang w:bidi="x-none"/>
              </w:rPr>
              <w:t xml:space="preserve">) </w:t>
            </w:r>
            <w:r w:rsidRPr="00193642">
              <w:rPr>
                <w:sz w:val="22"/>
                <w:szCs w:val="22"/>
                <w:lang w:bidi="x-none"/>
              </w:rPr>
              <w:t>(</w:t>
            </w:r>
            <w:r w:rsidRPr="00193642">
              <w:rPr>
                <w:i/>
                <w:sz w:val="22"/>
                <w:szCs w:val="22"/>
                <w:lang w:bidi="x-none"/>
              </w:rPr>
              <w:t>Ppp1r1b</w:t>
            </w:r>
            <w:r w:rsidRPr="00193642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710" w:type="dxa"/>
            <w:tcPrChange w:id="147" w:author="Michael Alan Arends" w:date="2018-01-17T09:06:00Z">
              <w:tcPr>
                <w:tcW w:w="1710" w:type="dxa"/>
              </w:tcPr>
            </w:tcPrChange>
          </w:tcPr>
          <w:p w14:paraId="18A33CD4" w14:textId="6C5BA483" w:rsidR="004F7467" w:rsidRPr="00193642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193642"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1260" w:type="dxa"/>
            <w:shd w:val="clear" w:color="auto" w:fill="auto"/>
            <w:tcPrChange w:id="148" w:author="Michael Alan Arends" w:date="2018-01-17T09:06:00Z">
              <w:tcPr>
                <w:tcW w:w="1260" w:type="dxa"/>
                <w:shd w:val="clear" w:color="auto" w:fill="auto"/>
              </w:tcPr>
            </w:tcPrChange>
          </w:tcPr>
          <w:p w14:paraId="6D1B9806" w14:textId="187D43EB" w:rsidR="004F7467" w:rsidRPr="00193642" w:rsidRDefault="004F7467" w:rsidP="00D13889">
            <w:pPr>
              <w:ind w:left="-18" w:right="-48"/>
              <w:rPr>
                <w:sz w:val="22"/>
                <w:szCs w:val="22"/>
                <w:lang w:bidi="x-none"/>
              </w:rPr>
            </w:pPr>
            <w:r w:rsidRPr="00193642">
              <w:rPr>
                <w:sz w:val="22"/>
                <w:szCs w:val="22"/>
                <w:lang w:bidi="x-none"/>
              </w:rPr>
              <w:sym w:font="Symbol" w:char="F0AF"/>
            </w:r>
            <w:r w:rsidRPr="00193642">
              <w:rPr>
                <w:sz w:val="22"/>
                <w:szCs w:val="22"/>
                <w:lang w:bidi="x-none"/>
              </w:rPr>
              <w:t xml:space="preserve"> (23 h)</w:t>
            </w:r>
          </w:p>
        </w:tc>
        <w:tc>
          <w:tcPr>
            <w:tcW w:w="2520" w:type="dxa"/>
            <w:shd w:val="clear" w:color="auto" w:fill="auto"/>
            <w:tcPrChange w:id="149" w:author="Michael Alan Arends" w:date="2018-01-17T09:06:00Z">
              <w:tcPr>
                <w:tcW w:w="2520" w:type="dxa"/>
                <w:shd w:val="clear" w:color="auto" w:fill="auto"/>
              </w:tcPr>
            </w:tcPrChange>
          </w:tcPr>
          <w:p w14:paraId="56A41F21" w14:textId="77777777" w:rsidR="004F7467" w:rsidRPr="00193642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250" w:type="dxa"/>
            <w:tcPrChange w:id="150" w:author="Michael Alan Arends" w:date="2018-01-17T09:06:00Z">
              <w:tcPr>
                <w:tcW w:w="2250" w:type="dxa"/>
              </w:tcPr>
            </w:tcPrChange>
          </w:tcPr>
          <w:p w14:paraId="524DD741" w14:textId="77777777" w:rsidR="004F7467" w:rsidRPr="00193642" w:rsidRDefault="004F7467" w:rsidP="00767DBC">
            <w:pPr>
              <w:ind w:left="-86" w:right="-48"/>
              <w:rPr>
                <w:ins w:id="151" w:author="Michael Alan Arends" w:date="2018-01-17T09:06:00Z"/>
                <w:sz w:val="22"/>
                <w:szCs w:val="22"/>
                <w:lang w:bidi="x-none"/>
              </w:rPr>
            </w:pPr>
          </w:p>
        </w:tc>
        <w:tc>
          <w:tcPr>
            <w:tcW w:w="2250" w:type="dxa"/>
            <w:shd w:val="clear" w:color="auto" w:fill="auto"/>
            <w:tcPrChange w:id="152" w:author="Michael Alan Arends" w:date="2018-01-17T09:06:00Z">
              <w:tcPr>
                <w:tcW w:w="2250" w:type="dxa"/>
                <w:shd w:val="clear" w:color="auto" w:fill="auto"/>
              </w:tcPr>
            </w:tcPrChange>
          </w:tcPr>
          <w:p w14:paraId="7125EF6E" w14:textId="278FCA3A" w:rsidR="004F7467" w:rsidRPr="00193642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710" w:type="dxa"/>
            <w:shd w:val="clear" w:color="auto" w:fill="auto"/>
            <w:tcPrChange w:id="153" w:author="Michael Alan Arends" w:date="2018-01-17T09:06:00Z">
              <w:tcPr>
                <w:tcW w:w="1710" w:type="dxa"/>
                <w:shd w:val="clear" w:color="auto" w:fill="auto"/>
              </w:tcPr>
            </w:tcPrChange>
          </w:tcPr>
          <w:p w14:paraId="575F44AC" w14:textId="77777777" w:rsidR="004F7467" w:rsidRPr="00193642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070" w:type="dxa"/>
            <w:shd w:val="clear" w:color="auto" w:fill="auto"/>
            <w:tcPrChange w:id="154" w:author="Michael Alan Arends" w:date="2018-01-17T09:06:00Z">
              <w:tcPr>
                <w:tcW w:w="2070" w:type="dxa"/>
                <w:shd w:val="clear" w:color="auto" w:fill="auto"/>
              </w:tcPr>
            </w:tcPrChange>
          </w:tcPr>
          <w:p w14:paraId="7CDA621B" w14:textId="77777777" w:rsidR="004F7467" w:rsidRPr="00193642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193642">
              <w:rPr>
                <w:sz w:val="22"/>
                <w:szCs w:val="22"/>
                <w:lang w:bidi="x-none"/>
              </w:rPr>
              <w:t>Risinger et al., 2001 [29]</w:t>
            </w:r>
          </w:p>
        </w:tc>
      </w:tr>
      <w:tr w:rsidR="004F7467" w:rsidRPr="0003728E" w:rsidDel="000102A6" w14:paraId="08A89CDC" w14:textId="77777777" w:rsidTr="004F7467">
        <w:trPr>
          <w:trHeight w:val="100"/>
          <w:trPrChange w:id="155" w:author="Michael Alan Arends" w:date="2018-01-17T09:06:00Z">
            <w:trPr>
              <w:trHeight w:val="100"/>
            </w:trPr>
          </w:trPrChange>
        </w:trPr>
        <w:tc>
          <w:tcPr>
            <w:tcW w:w="3330" w:type="dxa"/>
            <w:shd w:val="clear" w:color="auto" w:fill="auto"/>
            <w:tcPrChange w:id="156" w:author="Michael Alan Arends" w:date="2018-01-17T09:06:00Z">
              <w:tcPr>
                <w:tcW w:w="3330" w:type="dxa"/>
                <w:shd w:val="clear" w:color="auto" w:fill="auto"/>
              </w:tcPr>
            </w:tcPrChange>
          </w:tcPr>
          <w:p w14:paraId="590B2513" w14:textId="44F41892" w:rsidR="004F7467" w:rsidRPr="00193642" w:rsidRDefault="004F7467" w:rsidP="005550F7">
            <w:pPr>
              <w:ind w:left="171" w:right="-40" w:hanging="180"/>
              <w:rPr>
                <w:sz w:val="22"/>
                <w:szCs w:val="22"/>
                <w:lang w:bidi="x-none"/>
              </w:rPr>
            </w:pPr>
            <w:r w:rsidRPr="00193642">
              <w:rPr>
                <w:sz w:val="22"/>
                <w:szCs w:val="22"/>
                <w:lang w:bidi="x-none"/>
              </w:rPr>
              <w:t>Histidine decarboxylase (</w:t>
            </w:r>
            <w:r w:rsidRPr="00193642">
              <w:rPr>
                <w:i/>
                <w:sz w:val="22"/>
                <w:szCs w:val="22"/>
                <w:lang w:bidi="x-none"/>
              </w:rPr>
              <w:t>Hdc</w:t>
            </w:r>
            <w:r w:rsidRPr="00193642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710" w:type="dxa"/>
            <w:tcPrChange w:id="157" w:author="Michael Alan Arends" w:date="2018-01-17T09:06:00Z">
              <w:tcPr>
                <w:tcW w:w="1710" w:type="dxa"/>
              </w:tcPr>
            </w:tcPrChange>
          </w:tcPr>
          <w:p w14:paraId="789F269C" w14:textId="77777777" w:rsidR="004F7467" w:rsidRDefault="004F7467" w:rsidP="007969DD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129/Sv</w:t>
            </w:r>
          </w:p>
          <w:p w14:paraId="3719BE94" w14:textId="2CB710C5" w:rsidR="004F7467" w:rsidRPr="00193642" w:rsidDel="000102A6" w:rsidRDefault="004F7467" w:rsidP="007969DD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 xml:space="preserve">B6 </w:t>
            </w:r>
          </w:p>
        </w:tc>
        <w:tc>
          <w:tcPr>
            <w:tcW w:w="1260" w:type="dxa"/>
            <w:shd w:val="clear" w:color="auto" w:fill="auto"/>
            <w:tcPrChange w:id="158" w:author="Michael Alan Arends" w:date="2018-01-17T09:06:00Z">
              <w:tcPr>
                <w:tcW w:w="1260" w:type="dxa"/>
                <w:shd w:val="clear" w:color="auto" w:fill="auto"/>
              </w:tcPr>
            </w:tcPrChange>
          </w:tcPr>
          <w:p w14:paraId="1B9A1E46" w14:textId="49615C2B" w:rsidR="004F7467" w:rsidRPr="00193642" w:rsidDel="000102A6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  <w:tcPrChange w:id="159" w:author="Michael Alan Arends" w:date="2018-01-17T09:06:00Z">
              <w:tcPr>
                <w:tcW w:w="2520" w:type="dxa"/>
                <w:shd w:val="clear" w:color="auto" w:fill="auto"/>
              </w:tcPr>
            </w:tcPrChange>
          </w:tcPr>
          <w:p w14:paraId="02882B24" w14:textId="4477347E" w:rsidR="004F7467" w:rsidRPr="00193642" w:rsidRDefault="004F7467" w:rsidP="000D1877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193642">
              <w:rPr>
                <w:sz w:val="22"/>
                <w:szCs w:val="22"/>
                <w:lang w:bidi="x-none"/>
              </w:rPr>
              <w:t>—</w:t>
            </w:r>
          </w:p>
        </w:tc>
        <w:tc>
          <w:tcPr>
            <w:tcW w:w="2250" w:type="dxa"/>
            <w:tcPrChange w:id="160" w:author="Michael Alan Arends" w:date="2018-01-17T09:06:00Z">
              <w:tcPr>
                <w:tcW w:w="2250" w:type="dxa"/>
              </w:tcPr>
            </w:tcPrChange>
          </w:tcPr>
          <w:p w14:paraId="4E450A6A" w14:textId="77777777" w:rsidR="004F7467" w:rsidRDefault="004F7467" w:rsidP="00767DBC">
            <w:pPr>
              <w:ind w:left="-86" w:right="-48"/>
              <w:rPr>
                <w:ins w:id="161" w:author="Michael Alan Arends" w:date="2018-01-17T09:06:00Z"/>
                <w:sz w:val="22"/>
                <w:szCs w:val="22"/>
                <w:lang w:bidi="x-none"/>
              </w:rPr>
            </w:pPr>
          </w:p>
        </w:tc>
        <w:tc>
          <w:tcPr>
            <w:tcW w:w="2250" w:type="dxa"/>
            <w:shd w:val="clear" w:color="auto" w:fill="auto"/>
            <w:tcPrChange w:id="162" w:author="Michael Alan Arends" w:date="2018-01-17T09:06:00Z">
              <w:tcPr>
                <w:tcW w:w="2250" w:type="dxa"/>
                <w:shd w:val="clear" w:color="auto" w:fill="auto"/>
              </w:tcPr>
            </w:tcPrChange>
          </w:tcPr>
          <w:p w14:paraId="6ACDA2F3" w14:textId="0F47BDB2" w:rsidR="004F7467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</w:p>
          <w:p w14:paraId="706F9BE1" w14:textId="58350703" w:rsidR="004F7467" w:rsidRPr="00193642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— (4 h; males/females)</w:t>
            </w:r>
          </w:p>
        </w:tc>
        <w:tc>
          <w:tcPr>
            <w:tcW w:w="1710" w:type="dxa"/>
            <w:shd w:val="clear" w:color="auto" w:fill="auto"/>
            <w:tcPrChange w:id="163" w:author="Michael Alan Arends" w:date="2018-01-17T09:06:00Z">
              <w:tcPr>
                <w:tcW w:w="1710" w:type="dxa"/>
                <w:shd w:val="clear" w:color="auto" w:fill="auto"/>
              </w:tcPr>
            </w:tcPrChange>
          </w:tcPr>
          <w:p w14:paraId="04BBF809" w14:textId="2E097E12" w:rsidR="004F7467" w:rsidRPr="00193642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070" w:type="dxa"/>
            <w:shd w:val="clear" w:color="auto" w:fill="auto"/>
            <w:tcPrChange w:id="164" w:author="Michael Alan Arends" w:date="2018-01-17T09:06:00Z">
              <w:tcPr>
                <w:tcW w:w="2070" w:type="dxa"/>
                <w:shd w:val="clear" w:color="auto" w:fill="auto"/>
              </w:tcPr>
            </w:tcPrChange>
          </w:tcPr>
          <w:p w14:paraId="3A2716F6" w14:textId="77777777" w:rsidR="004F7467" w:rsidRPr="00193642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193642">
              <w:rPr>
                <w:sz w:val="22"/>
                <w:szCs w:val="22"/>
                <w:lang w:bidi="x-none"/>
              </w:rPr>
              <w:t>Vanhanen et al., 2013 [307]</w:t>
            </w:r>
          </w:p>
        </w:tc>
      </w:tr>
      <w:tr w:rsidR="004F7467" w:rsidRPr="0003728E" w14:paraId="37A69F1B" w14:textId="77777777" w:rsidTr="004F7467">
        <w:trPr>
          <w:trHeight w:val="100"/>
          <w:trPrChange w:id="165" w:author="Michael Alan Arends" w:date="2018-01-17T09:06:00Z">
            <w:trPr>
              <w:trHeight w:val="100"/>
            </w:trPr>
          </w:trPrChange>
        </w:trPr>
        <w:tc>
          <w:tcPr>
            <w:tcW w:w="3330" w:type="dxa"/>
            <w:shd w:val="clear" w:color="auto" w:fill="auto"/>
            <w:tcPrChange w:id="166" w:author="Michael Alan Arends" w:date="2018-01-17T09:06:00Z">
              <w:tcPr>
                <w:tcW w:w="3330" w:type="dxa"/>
                <w:shd w:val="clear" w:color="auto" w:fill="auto"/>
              </w:tcPr>
            </w:tcPrChange>
          </w:tcPr>
          <w:p w14:paraId="47964DF5" w14:textId="5FF9E401" w:rsidR="004F7467" w:rsidRPr="00193642" w:rsidRDefault="004F7467" w:rsidP="005550F7">
            <w:pPr>
              <w:ind w:left="171" w:right="-40" w:hanging="18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Tyrosine-protein phosphatase non-receptor type 5, STEP (</w:t>
            </w:r>
            <w:r w:rsidRPr="009476EE">
              <w:rPr>
                <w:i/>
                <w:sz w:val="22"/>
                <w:szCs w:val="22"/>
                <w:lang w:bidi="x-none"/>
              </w:rPr>
              <w:t>Ptpn5</w:t>
            </w:r>
            <w:r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710" w:type="dxa"/>
            <w:tcPrChange w:id="167" w:author="Michael Alan Arends" w:date="2018-01-17T09:06:00Z">
              <w:tcPr>
                <w:tcW w:w="1710" w:type="dxa"/>
              </w:tcPr>
            </w:tcPrChange>
          </w:tcPr>
          <w:p w14:paraId="30A30223" w14:textId="2A76710C" w:rsidR="004F7467" w:rsidRPr="00193642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193642"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1260" w:type="dxa"/>
            <w:shd w:val="clear" w:color="auto" w:fill="auto"/>
            <w:tcPrChange w:id="168" w:author="Michael Alan Arends" w:date="2018-01-17T09:06:00Z">
              <w:tcPr>
                <w:tcW w:w="1260" w:type="dxa"/>
                <w:shd w:val="clear" w:color="auto" w:fill="auto"/>
              </w:tcPr>
            </w:tcPrChange>
          </w:tcPr>
          <w:p w14:paraId="6C398605" w14:textId="71B10F40" w:rsidR="004F7467" w:rsidRPr="00193642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  <w:tcPrChange w:id="169" w:author="Michael Alan Arends" w:date="2018-01-17T09:06:00Z">
              <w:tcPr>
                <w:tcW w:w="2520" w:type="dxa"/>
                <w:shd w:val="clear" w:color="auto" w:fill="auto"/>
              </w:tcPr>
            </w:tcPrChange>
          </w:tcPr>
          <w:p w14:paraId="75D75BBC" w14:textId="69E90007" w:rsidR="004F7467" w:rsidRPr="00193642" w:rsidRDefault="004F7467" w:rsidP="000D1877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193642">
              <w:rPr>
                <w:sz w:val="22"/>
                <w:szCs w:val="22"/>
                <w:lang w:bidi="x-none"/>
              </w:rPr>
              <w:sym w:font="Symbol" w:char="F0AD"/>
            </w:r>
          </w:p>
        </w:tc>
        <w:tc>
          <w:tcPr>
            <w:tcW w:w="2250" w:type="dxa"/>
            <w:tcPrChange w:id="170" w:author="Michael Alan Arends" w:date="2018-01-17T09:06:00Z">
              <w:tcPr>
                <w:tcW w:w="2250" w:type="dxa"/>
              </w:tcPr>
            </w:tcPrChange>
          </w:tcPr>
          <w:p w14:paraId="1A515649" w14:textId="77777777" w:rsidR="004F7467" w:rsidRPr="00193642" w:rsidRDefault="004F7467" w:rsidP="00767DBC">
            <w:pPr>
              <w:ind w:left="-86" w:right="-48"/>
              <w:rPr>
                <w:ins w:id="171" w:author="Michael Alan Arends" w:date="2018-01-17T09:06:00Z"/>
                <w:sz w:val="22"/>
                <w:szCs w:val="22"/>
                <w:lang w:bidi="x-none"/>
              </w:rPr>
            </w:pPr>
          </w:p>
        </w:tc>
        <w:tc>
          <w:tcPr>
            <w:tcW w:w="2250" w:type="dxa"/>
            <w:shd w:val="clear" w:color="auto" w:fill="auto"/>
            <w:tcPrChange w:id="172" w:author="Michael Alan Arends" w:date="2018-01-17T09:06:00Z">
              <w:tcPr>
                <w:tcW w:w="2250" w:type="dxa"/>
                <w:shd w:val="clear" w:color="auto" w:fill="auto"/>
              </w:tcPr>
            </w:tcPrChange>
          </w:tcPr>
          <w:p w14:paraId="250221FC" w14:textId="49AD598D" w:rsidR="004F7467" w:rsidRPr="00193642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710" w:type="dxa"/>
            <w:shd w:val="clear" w:color="auto" w:fill="auto"/>
            <w:tcPrChange w:id="173" w:author="Michael Alan Arends" w:date="2018-01-17T09:06:00Z">
              <w:tcPr>
                <w:tcW w:w="1710" w:type="dxa"/>
                <w:shd w:val="clear" w:color="auto" w:fill="auto"/>
              </w:tcPr>
            </w:tcPrChange>
          </w:tcPr>
          <w:p w14:paraId="5DDE97FD" w14:textId="77777777" w:rsidR="004F7467" w:rsidRPr="00193642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070" w:type="dxa"/>
            <w:shd w:val="clear" w:color="auto" w:fill="auto"/>
            <w:tcPrChange w:id="174" w:author="Michael Alan Arends" w:date="2018-01-17T09:06:00Z">
              <w:tcPr>
                <w:tcW w:w="2070" w:type="dxa"/>
                <w:shd w:val="clear" w:color="auto" w:fill="auto"/>
              </w:tcPr>
            </w:tcPrChange>
          </w:tcPr>
          <w:p w14:paraId="3F799DC7" w14:textId="77777777" w:rsidR="004F7467" w:rsidRPr="00193642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193642">
              <w:rPr>
                <w:sz w:val="22"/>
                <w:szCs w:val="22"/>
                <w:lang w:bidi="x-none"/>
              </w:rPr>
              <w:t>Legastelois et al., 2015 [321]</w:t>
            </w:r>
          </w:p>
        </w:tc>
      </w:tr>
      <w:tr w:rsidR="004F7467" w:rsidRPr="0003728E" w14:paraId="432AA3FA" w14:textId="77777777" w:rsidTr="004F7467">
        <w:trPr>
          <w:trHeight w:val="100"/>
          <w:trPrChange w:id="175" w:author="Michael Alan Arends" w:date="2018-01-17T09:06:00Z">
            <w:trPr>
              <w:trHeight w:val="100"/>
            </w:trPr>
          </w:trPrChange>
        </w:trPr>
        <w:tc>
          <w:tcPr>
            <w:tcW w:w="3330" w:type="dxa"/>
            <w:shd w:val="clear" w:color="auto" w:fill="auto"/>
            <w:tcPrChange w:id="176" w:author="Michael Alan Arends" w:date="2018-01-17T09:06:00Z">
              <w:tcPr>
                <w:tcW w:w="3330" w:type="dxa"/>
                <w:shd w:val="clear" w:color="auto" w:fill="auto"/>
              </w:tcPr>
            </w:tcPrChange>
          </w:tcPr>
          <w:p w14:paraId="44F342B7" w14:textId="33756F9C" w:rsidR="004F7467" w:rsidRPr="00193642" w:rsidRDefault="004F7467" w:rsidP="005550F7">
            <w:pPr>
              <w:ind w:left="171" w:right="-40" w:hanging="180"/>
              <w:rPr>
                <w:sz w:val="22"/>
                <w:szCs w:val="22"/>
                <w:lang w:bidi="x-none"/>
              </w:rPr>
            </w:pPr>
            <w:r w:rsidRPr="00193642">
              <w:rPr>
                <w:sz w:val="22"/>
                <w:szCs w:val="22"/>
                <w:lang w:bidi="x-none"/>
              </w:rPr>
              <w:t xml:space="preserve">Ubiquitin carboxyl-terminal </w:t>
            </w:r>
            <w:r w:rsidRPr="00193642">
              <w:rPr>
                <w:sz w:val="22"/>
                <w:szCs w:val="22"/>
                <w:lang w:bidi="x-none"/>
              </w:rPr>
              <w:lastRenderedPageBreak/>
              <w:t>hydrolase 46</w:t>
            </w:r>
            <w:r w:rsidRPr="00193642">
              <w:rPr>
                <w:i/>
                <w:sz w:val="22"/>
                <w:szCs w:val="22"/>
                <w:lang w:bidi="x-none"/>
              </w:rPr>
              <w:t xml:space="preserve"> </w:t>
            </w:r>
            <w:r w:rsidRPr="00193642">
              <w:rPr>
                <w:sz w:val="22"/>
                <w:szCs w:val="22"/>
                <w:lang w:bidi="x-none"/>
              </w:rPr>
              <w:t>(</w:t>
            </w:r>
            <w:r w:rsidRPr="00193642">
              <w:rPr>
                <w:i/>
                <w:sz w:val="22"/>
                <w:szCs w:val="22"/>
                <w:lang w:bidi="x-none"/>
              </w:rPr>
              <w:t>Usp46</w:t>
            </w:r>
            <w:r w:rsidRPr="00193642">
              <w:rPr>
                <w:sz w:val="22"/>
                <w:szCs w:val="22"/>
                <w:lang w:bidi="x-none"/>
              </w:rPr>
              <w:t xml:space="preserve">) </w:t>
            </w:r>
          </w:p>
        </w:tc>
        <w:tc>
          <w:tcPr>
            <w:tcW w:w="1710" w:type="dxa"/>
            <w:tcPrChange w:id="177" w:author="Michael Alan Arends" w:date="2018-01-17T09:06:00Z">
              <w:tcPr>
                <w:tcW w:w="1710" w:type="dxa"/>
              </w:tcPr>
            </w:tcPrChange>
          </w:tcPr>
          <w:p w14:paraId="24937C17" w14:textId="32C16559" w:rsidR="004F7467" w:rsidRPr="00193642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193642">
              <w:rPr>
                <w:sz w:val="22"/>
                <w:szCs w:val="22"/>
                <w:lang w:bidi="x-none"/>
              </w:rPr>
              <w:lastRenderedPageBreak/>
              <w:t>B6</w:t>
            </w:r>
          </w:p>
        </w:tc>
        <w:tc>
          <w:tcPr>
            <w:tcW w:w="1260" w:type="dxa"/>
            <w:shd w:val="clear" w:color="auto" w:fill="auto"/>
            <w:tcPrChange w:id="178" w:author="Michael Alan Arends" w:date="2018-01-17T09:06:00Z">
              <w:tcPr>
                <w:tcW w:w="1260" w:type="dxa"/>
                <w:shd w:val="clear" w:color="auto" w:fill="auto"/>
              </w:tcPr>
            </w:tcPrChange>
          </w:tcPr>
          <w:p w14:paraId="435339A7" w14:textId="7895C42A" w:rsidR="004F7467" w:rsidRPr="00193642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  <w:tcPrChange w:id="179" w:author="Michael Alan Arends" w:date="2018-01-17T09:06:00Z">
              <w:tcPr>
                <w:tcW w:w="2520" w:type="dxa"/>
                <w:shd w:val="clear" w:color="auto" w:fill="auto"/>
              </w:tcPr>
            </w:tcPrChange>
          </w:tcPr>
          <w:p w14:paraId="6AD786F8" w14:textId="0B4BAA3F" w:rsidR="004F7467" w:rsidRPr="00193642" w:rsidRDefault="004F7467" w:rsidP="000D1877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193642">
              <w:rPr>
                <w:sz w:val="22"/>
                <w:szCs w:val="22"/>
                <w:lang w:bidi="x-none"/>
              </w:rPr>
              <w:sym w:font="Symbol" w:char="F0AF"/>
            </w:r>
          </w:p>
        </w:tc>
        <w:tc>
          <w:tcPr>
            <w:tcW w:w="2250" w:type="dxa"/>
            <w:tcPrChange w:id="180" w:author="Michael Alan Arends" w:date="2018-01-17T09:06:00Z">
              <w:tcPr>
                <w:tcW w:w="2250" w:type="dxa"/>
              </w:tcPr>
            </w:tcPrChange>
          </w:tcPr>
          <w:p w14:paraId="548C8E5C" w14:textId="77777777" w:rsidR="004F7467" w:rsidRPr="00193642" w:rsidRDefault="004F7467" w:rsidP="00767DBC">
            <w:pPr>
              <w:ind w:left="-86" w:right="-48"/>
              <w:rPr>
                <w:ins w:id="181" w:author="Michael Alan Arends" w:date="2018-01-17T09:06:00Z"/>
                <w:sz w:val="22"/>
                <w:szCs w:val="22"/>
                <w:lang w:bidi="x-none"/>
              </w:rPr>
            </w:pPr>
          </w:p>
        </w:tc>
        <w:tc>
          <w:tcPr>
            <w:tcW w:w="2250" w:type="dxa"/>
            <w:shd w:val="clear" w:color="auto" w:fill="auto"/>
            <w:tcPrChange w:id="182" w:author="Michael Alan Arends" w:date="2018-01-17T09:06:00Z">
              <w:tcPr>
                <w:tcW w:w="2250" w:type="dxa"/>
                <w:shd w:val="clear" w:color="auto" w:fill="auto"/>
              </w:tcPr>
            </w:tcPrChange>
          </w:tcPr>
          <w:p w14:paraId="2B81EFCE" w14:textId="3D67DCC0" w:rsidR="004F7467" w:rsidRPr="00193642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710" w:type="dxa"/>
            <w:shd w:val="clear" w:color="auto" w:fill="auto"/>
            <w:tcPrChange w:id="183" w:author="Michael Alan Arends" w:date="2018-01-17T09:06:00Z">
              <w:tcPr>
                <w:tcW w:w="1710" w:type="dxa"/>
                <w:shd w:val="clear" w:color="auto" w:fill="auto"/>
              </w:tcPr>
            </w:tcPrChange>
          </w:tcPr>
          <w:p w14:paraId="32D9763F" w14:textId="77777777" w:rsidR="004F7467" w:rsidRPr="00193642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070" w:type="dxa"/>
            <w:shd w:val="clear" w:color="auto" w:fill="auto"/>
            <w:tcPrChange w:id="184" w:author="Michael Alan Arends" w:date="2018-01-17T09:06:00Z">
              <w:tcPr>
                <w:tcW w:w="2070" w:type="dxa"/>
                <w:shd w:val="clear" w:color="auto" w:fill="auto"/>
              </w:tcPr>
            </w:tcPrChange>
          </w:tcPr>
          <w:p w14:paraId="5B9A2281" w14:textId="77777777" w:rsidR="004F7467" w:rsidRPr="00193642" w:rsidRDefault="004F7467" w:rsidP="00767DBC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193642">
              <w:rPr>
                <w:sz w:val="22"/>
                <w:szCs w:val="22"/>
                <w:lang w:bidi="x-none"/>
              </w:rPr>
              <w:t>Imai et al., 2013 [278]</w:t>
            </w:r>
          </w:p>
        </w:tc>
      </w:tr>
      <w:tr w:rsidR="004F7467" w:rsidRPr="0003728E" w14:paraId="26FB448D" w14:textId="77777777" w:rsidTr="004F7467">
        <w:trPr>
          <w:trHeight w:val="100"/>
          <w:ins w:id="185" w:author="Michael Alan Arends" w:date="2018-01-17T09:00:00Z"/>
          <w:trPrChange w:id="186" w:author="Michael Alan Arends" w:date="2018-01-17T09:06:00Z">
            <w:trPr>
              <w:trHeight w:val="100"/>
            </w:trPr>
          </w:trPrChange>
        </w:trPr>
        <w:tc>
          <w:tcPr>
            <w:tcW w:w="3330" w:type="dxa"/>
            <w:shd w:val="clear" w:color="auto" w:fill="auto"/>
            <w:tcPrChange w:id="187" w:author="Michael Alan Arends" w:date="2018-01-17T09:06:00Z">
              <w:tcPr>
                <w:tcW w:w="3330" w:type="dxa"/>
                <w:shd w:val="clear" w:color="auto" w:fill="auto"/>
              </w:tcPr>
            </w:tcPrChange>
          </w:tcPr>
          <w:p w14:paraId="284B00AC" w14:textId="77777777" w:rsidR="004F7467" w:rsidRPr="00193642" w:rsidRDefault="004F7467" w:rsidP="00016EDA">
            <w:pPr>
              <w:ind w:left="171" w:right="-40" w:hanging="180"/>
              <w:rPr>
                <w:ins w:id="188" w:author="Michael Alan Arends" w:date="2018-01-17T09:00:00Z"/>
                <w:sz w:val="22"/>
                <w:szCs w:val="22"/>
                <w:lang w:bidi="x-none"/>
              </w:rPr>
            </w:pPr>
            <w:ins w:id="189" w:author="Michael Alan Arends" w:date="2018-01-17T09:00:00Z">
              <w:r>
                <w:rPr>
                  <w:sz w:val="22"/>
                  <w:szCs w:val="22"/>
                  <w:lang w:bidi="x-none"/>
                </w:rPr>
                <w:t>5</w:t>
              </w:r>
              <w:r>
                <w:rPr>
                  <w:sz w:val="22"/>
                  <w:szCs w:val="22"/>
                  <w:lang w:bidi="x-none"/>
                </w:rPr>
                <w:sym w:font="Symbol" w:char="F061"/>
              </w:r>
              <w:r>
                <w:rPr>
                  <w:sz w:val="22"/>
                  <w:szCs w:val="22"/>
                  <w:lang w:bidi="x-none"/>
                </w:rPr>
                <w:t>-reductase type 1 (</w:t>
              </w:r>
              <w:r w:rsidRPr="00F52A53">
                <w:rPr>
                  <w:i/>
                  <w:sz w:val="22"/>
                  <w:szCs w:val="22"/>
                  <w:lang w:bidi="x-none"/>
                  <w:rPrChange w:id="190" w:author="Michael Alan Arends" w:date="2018-01-17T09:03:00Z">
                    <w:rPr>
                      <w:sz w:val="22"/>
                      <w:szCs w:val="22"/>
                      <w:lang w:bidi="x-none"/>
                    </w:rPr>
                  </w:rPrChange>
                </w:rPr>
                <w:t>Srd5a1</w:t>
              </w:r>
              <w:r>
                <w:rPr>
                  <w:sz w:val="22"/>
                  <w:szCs w:val="22"/>
                  <w:lang w:bidi="x-none"/>
                </w:rPr>
                <w:t>)</w:t>
              </w:r>
            </w:ins>
          </w:p>
        </w:tc>
        <w:tc>
          <w:tcPr>
            <w:tcW w:w="1710" w:type="dxa"/>
            <w:tcPrChange w:id="191" w:author="Michael Alan Arends" w:date="2018-01-17T09:06:00Z">
              <w:tcPr>
                <w:tcW w:w="1710" w:type="dxa"/>
              </w:tcPr>
            </w:tcPrChange>
          </w:tcPr>
          <w:p w14:paraId="60659622" w14:textId="77777777" w:rsidR="004F7467" w:rsidRPr="00193642" w:rsidRDefault="004F7467" w:rsidP="00016EDA">
            <w:pPr>
              <w:ind w:left="-86" w:right="-48"/>
              <w:rPr>
                <w:ins w:id="192" w:author="Michael Alan Arends" w:date="2018-01-17T09:00:00Z"/>
                <w:sz w:val="22"/>
                <w:szCs w:val="22"/>
                <w:lang w:bidi="x-none"/>
              </w:rPr>
            </w:pPr>
            <w:ins w:id="193" w:author="Michael Alan Arends" w:date="2018-01-17T09:00:00Z">
              <w:r>
                <w:rPr>
                  <w:sz w:val="22"/>
                  <w:szCs w:val="22"/>
                  <w:lang w:bidi="x-none"/>
                </w:rPr>
                <w:t xml:space="preserve">C57BL/6 </w:t>
              </w:r>
              <w:r>
                <w:rPr>
                  <w:sz w:val="22"/>
                  <w:szCs w:val="22"/>
                  <w:lang w:bidi="x-none"/>
                </w:rPr>
                <w:sym w:font="Symbol" w:char="F0B4"/>
              </w:r>
              <w:r>
                <w:rPr>
                  <w:sz w:val="22"/>
                  <w:szCs w:val="22"/>
                  <w:lang w:bidi="x-none"/>
                </w:rPr>
                <w:t xml:space="preserve"> 129/SvJ</w:t>
              </w:r>
            </w:ins>
          </w:p>
        </w:tc>
        <w:tc>
          <w:tcPr>
            <w:tcW w:w="1260" w:type="dxa"/>
            <w:shd w:val="clear" w:color="auto" w:fill="auto"/>
            <w:tcPrChange w:id="194" w:author="Michael Alan Arends" w:date="2018-01-17T09:06:00Z">
              <w:tcPr>
                <w:tcW w:w="1260" w:type="dxa"/>
                <w:shd w:val="clear" w:color="auto" w:fill="auto"/>
              </w:tcPr>
            </w:tcPrChange>
          </w:tcPr>
          <w:p w14:paraId="343D736A" w14:textId="77777777" w:rsidR="004F7467" w:rsidRPr="00193642" w:rsidRDefault="004F7467" w:rsidP="00016EDA">
            <w:pPr>
              <w:ind w:left="-86" w:right="-48"/>
              <w:rPr>
                <w:ins w:id="195" w:author="Michael Alan Arends" w:date="2018-01-17T09:00:00Z"/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  <w:tcPrChange w:id="196" w:author="Michael Alan Arends" w:date="2018-01-17T09:06:00Z">
              <w:tcPr>
                <w:tcW w:w="2520" w:type="dxa"/>
                <w:shd w:val="clear" w:color="auto" w:fill="auto"/>
              </w:tcPr>
            </w:tcPrChange>
          </w:tcPr>
          <w:p w14:paraId="348173EA" w14:textId="77777777" w:rsidR="004F7467" w:rsidRDefault="004F7467" w:rsidP="00016EDA">
            <w:pPr>
              <w:ind w:left="-86" w:right="-48"/>
              <w:rPr>
                <w:ins w:id="197" w:author="Michael Alan Arends" w:date="2018-01-17T09:00:00Z"/>
                <w:sz w:val="22"/>
                <w:szCs w:val="22"/>
                <w:lang w:bidi="x-none"/>
              </w:rPr>
            </w:pPr>
            <w:ins w:id="198" w:author="Michael Alan Arends" w:date="2018-01-17T09:00:00Z">
              <w:r w:rsidRPr="00193642">
                <w:rPr>
                  <w:sz w:val="22"/>
                  <w:szCs w:val="22"/>
                  <w:lang w:bidi="x-none"/>
                </w:rPr>
                <w:sym w:font="Symbol" w:char="F0AD"/>
              </w:r>
              <w:r>
                <w:rPr>
                  <w:sz w:val="22"/>
                  <w:szCs w:val="22"/>
                  <w:lang w:bidi="x-none"/>
                </w:rPr>
                <w:t xml:space="preserve"> females (6%, 10%, 24 h)</w:t>
              </w:r>
            </w:ins>
          </w:p>
          <w:p w14:paraId="654899A5" w14:textId="77777777" w:rsidR="004F7467" w:rsidRDefault="004F7467" w:rsidP="00016EDA">
            <w:pPr>
              <w:ind w:left="-86" w:right="-48"/>
              <w:rPr>
                <w:ins w:id="199" w:author="Michael Alan Arends" w:date="2018-01-17T09:00:00Z"/>
                <w:sz w:val="22"/>
                <w:szCs w:val="22"/>
                <w:lang w:bidi="x-none"/>
              </w:rPr>
            </w:pPr>
            <w:ins w:id="200" w:author="Michael Alan Arends" w:date="2018-01-17T09:00:00Z">
              <w:r w:rsidRPr="00193642">
                <w:rPr>
                  <w:sz w:val="22"/>
                  <w:szCs w:val="22"/>
                  <w:lang w:bidi="x-none"/>
                </w:rPr>
                <w:sym w:font="Symbol" w:char="F0AF"/>
              </w:r>
              <w:r>
                <w:rPr>
                  <w:sz w:val="22"/>
                  <w:szCs w:val="22"/>
                  <w:lang w:bidi="x-none"/>
                </w:rPr>
                <w:t xml:space="preserve"> males (6%, 10%, 24 h)</w:t>
              </w:r>
            </w:ins>
          </w:p>
          <w:p w14:paraId="2D3B2D47" w14:textId="77777777" w:rsidR="004F7467" w:rsidRDefault="004F7467" w:rsidP="00016EDA">
            <w:pPr>
              <w:ind w:left="-86" w:right="-48"/>
              <w:rPr>
                <w:ins w:id="201" w:author="Michael Alan Arends" w:date="2018-01-17T09:00:00Z"/>
                <w:sz w:val="22"/>
                <w:szCs w:val="22"/>
                <w:lang w:bidi="x-none"/>
              </w:rPr>
            </w:pPr>
            <w:ins w:id="202" w:author="Michael Alan Arends" w:date="2018-01-17T09:00:00Z">
              <w:r w:rsidRPr="00193642">
                <w:rPr>
                  <w:sz w:val="22"/>
                  <w:szCs w:val="22"/>
                  <w:lang w:bidi="x-none"/>
                </w:rPr>
                <w:sym w:font="Symbol" w:char="F0AF"/>
              </w:r>
              <w:r>
                <w:rPr>
                  <w:sz w:val="22"/>
                  <w:szCs w:val="22"/>
                  <w:lang w:bidi="x-none"/>
                </w:rPr>
                <w:t xml:space="preserve"> females (10%, 2 h)</w:t>
              </w:r>
            </w:ins>
          </w:p>
          <w:p w14:paraId="5244CA91" w14:textId="77777777" w:rsidR="004F7467" w:rsidRPr="00193642" w:rsidRDefault="004F7467" w:rsidP="00016EDA">
            <w:pPr>
              <w:ind w:left="-86" w:right="-48"/>
              <w:rPr>
                <w:ins w:id="203" w:author="Michael Alan Arends" w:date="2018-01-17T09:00:00Z"/>
                <w:sz w:val="22"/>
                <w:szCs w:val="22"/>
                <w:lang w:bidi="x-none"/>
              </w:rPr>
            </w:pPr>
            <w:ins w:id="204" w:author="Michael Alan Arends" w:date="2018-01-17T09:00:00Z">
              <w:r w:rsidRPr="00193642">
                <w:rPr>
                  <w:sz w:val="22"/>
                  <w:szCs w:val="22"/>
                  <w:lang w:bidi="x-none"/>
                </w:rPr>
                <w:sym w:font="Symbol" w:char="F0AD"/>
              </w:r>
              <w:r>
                <w:rPr>
                  <w:sz w:val="22"/>
                  <w:szCs w:val="22"/>
                  <w:lang w:bidi="x-none"/>
                </w:rPr>
                <w:t xml:space="preserve"> males (10%, 2 h)</w:t>
              </w:r>
            </w:ins>
          </w:p>
        </w:tc>
        <w:tc>
          <w:tcPr>
            <w:tcW w:w="2250" w:type="dxa"/>
            <w:tcPrChange w:id="205" w:author="Michael Alan Arends" w:date="2018-01-17T09:06:00Z">
              <w:tcPr>
                <w:tcW w:w="2250" w:type="dxa"/>
              </w:tcPr>
            </w:tcPrChange>
          </w:tcPr>
          <w:p w14:paraId="0412EF64" w14:textId="77777777" w:rsidR="004F7467" w:rsidRPr="00193642" w:rsidRDefault="004F7467" w:rsidP="00016EDA">
            <w:pPr>
              <w:ind w:left="-86" w:right="-48"/>
              <w:rPr>
                <w:ins w:id="206" w:author="Michael Alan Arends" w:date="2018-01-17T09:06:00Z"/>
                <w:sz w:val="22"/>
                <w:szCs w:val="22"/>
                <w:lang w:bidi="x-none"/>
              </w:rPr>
            </w:pPr>
          </w:p>
        </w:tc>
        <w:tc>
          <w:tcPr>
            <w:tcW w:w="2250" w:type="dxa"/>
            <w:shd w:val="clear" w:color="auto" w:fill="auto"/>
            <w:tcPrChange w:id="207" w:author="Michael Alan Arends" w:date="2018-01-17T09:06:00Z">
              <w:tcPr>
                <w:tcW w:w="2250" w:type="dxa"/>
                <w:shd w:val="clear" w:color="auto" w:fill="auto"/>
              </w:tcPr>
            </w:tcPrChange>
          </w:tcPr>
          <w:p w14:paraId="341C0B59" w14:textId="2F3E4CBE" w:rsidR="004F7467" w:rsidRPr="00193642" w:rsidRDefault="004F7467" w:rsidP="00016EDA">
            <w:pPr>
              <w:ind w:left="-86" w:right="-48"/>
              <w:rPr>
                <w:ins w:id="208" w:author="Michael Alan Arends" w:date="2018-01-17T09:00:00Z"/>
                <w:sz w:val="22"/>
                <w:szCs w:val="22"/>
                <w:lang w:bidi="x-none"/>
              </w:rPr>
            </w:pPr>
          </w:p>
        </w:tc>
        <w:tc>
          <w:tcPr>
            <w:tcW w:w="1710" w:type="dxa"/>
            <w:shd w:val="clear" w:color="auto" w:fill="auto"/>
            <w:tcPrChange w:id="209" w:author="Michael Alan Arends" w:date="2018-01-17T09:06:00Z">
              <w:tcPr>
                <w:tcW w:w="1710" w:type="dxa"/>
                <w:shd w:val="clear" w:color="auto" w:fill="auto"/>
              </w:tcPr>
            </w:tcPrChange>
          </w:tcPr>
          <w:p w14:paraId="32EC13AC" w14:textId="77777777" w:rsidR="004F7467" w:rsidRPr="00193642" w:rsidRDefault="004F7467" w:rsidP="00016EDA">
            <w:pPr>
              <w:ind w:left="-86" w:right="-48"/>
              <w:rPr>
                <w:ins w:id="210" w:author="Michael Alan Arends" w:date="2018-01-17T09:00:00Z"/>
                <w:sz w:val="22"/>
                <w:szCs w:val="22"/>
                <w:lang w:bidi="x-none"/>
              </w:rPr>
            </w:pPr>
          </w:p>
        </w:tc>
        <w:tc>
          <w:tcPr>
            <w:tcW w:w="2070" w:type="dxa"/>
            <w:shd w:val="clear" w:color="auto" w:fill="auto"/>
            <w:tcPrChange w:id="211" w:author="Michael Alan Arends" w:date="2018-01-17T09:06:00Z">
              <w:tcPr>
                <w:tcW w:w="2070" w:type="dxa"/>
                <w:shd w:val="clear" w:color="auto" w:fill="auto"/>
              </w:tcPr>
            </w:tcPrChange>
          </w:tcPr>
          <w:p w14:paraId="25BB8C1F" w14:textId="77777777" w:rsidR="004F7467" w:rsidRPr="00193642" w:rsidRDefault="004F7467" w:rsidP="00016EDA">
            <w:pPr>
              <w:ind w:left="-86" w:right="-48"/>
              <w:rPr>
                <w:ins w:id="212" w:author="Michael Alan Arends" w:date="2018-01-17T09:00:00Z"/>
                <w:sz w:val="22"/>
                <w:szCs w:val="22"/>
                <w:lang w:bidi="x-none"/>
              </w:rPr>
            </w:pPr>
            <w:ins w:id="213" w:author="Michael Alan Arends" w:date="2018-01-17T09:00:00Z">
              <w:r>
                <w:rPr>
                  <w:sz w:val="22"/>
                  <w:szCs w:val="22"/>
                  <w:lang w:bidi="x-none"/>
                </w:rPr>
                <w:t>Ford et al., 2015 [326]</w:t>
              </w:r>
            </w:ins>
          </w:p>
        </w:tc>
      </w:tr>
    </w:tbl>
    <w:p w14:paraId="0DED7A8D" w14:textId="17D36FE7" w:rsidR="00BB6586" w:rsidRDefault="00731C9F" w:rsidP="00BB6586">
      <w:r w:rsidRPr="00767DBC">
        <w:rPr>
          <w:szCs w:val="24"/>
        </w:rPr>
        <w:t xml:space="preserve">–, </w:t>
      </w:r>
      <w:r w:rsidRPr="00767DBC">
        <w:rPr>
          <w:szCs w:val="24"/>
          <w:lang w:bidi="x-none"/>
        </w:rPr>
        <w:sym w:font="Symbol" w:char="F0AF"/>
      </w:r>
      <w:r w:rsidRPr="00767DBC">
        <w:rPr>
          <w:szCs w:val="24"/>
          <w:lang w:bidi="x-none"/>
        </w:rPr>
        <w:t xml:space="preserve">, </w:t>
      </w:r>
      <w:r w:rsidRPr="00767DBC">
        <w:rPr>
          <w:szCs w:val="24"/>
          <w:lang w:bidi="x-none"/>
        </w:rPr>
        <w:sym w:font="Symbol" w:char="F0AD"/>
      </w:r>
      <w:r w:rsidRPr="00767DBC">
        <w:rPr>
          <w:szCs w:val="24"/>
          <w:lang w:bidi="x-none"/>
        </w:rPr>
        <w:t xml:space="preserve">: </w:t>
      </w:r>
      <w:r w:rsidRPr="00767DBC">
        <w:rPr>
          <w:szCs w:val="24"/>
        </w:rPr>
        <w:t xml:space="preserve">no </w:t>
      </w:r>
      <w:r w:rsidR="00B26C05">
        <w:rPr>
          <w:szCs w:val="24"/>
        </w:rPr>
        <w:t xml:space="preserve">significant </w:t>
      </w:r>
      <w:r w:rsidRPr="00767DBC">
        <w:rPr>
          <w:szCs w:val="24"/>
        </w:rPr>
        <w:t>difference, decreased ethanol intake</w:t>
      </w:r>
      <w:r w:rsidR="002500A4">
        <w:rPr>
          <w:szCs w:val="24"/>
        </w:rPr>
        <w:t xml:space="preserve"> and/or preference</w:t>
      </w:r>
      <w:r w:rsidRPr="00767DBC">
        <w:rPr>
          <w:szCs w:val="24"/>
        </w:rPr>
        <w:t>, or increased ethanol intake</w:t>
      </w:r>
      <w:r w:rsidR="00347325">
        <w:rPr>
          <w:szCs w:val="24"/>
        </w:rPr>
        <w:t xml:space="preserve"> and/or preference</w:t>
      </w:r>
      <w:r w:rsidRPr="00767DBC">
        <w:rPr>
          <w:szCs w:val="24"/>
        </w:rPr>
        <w:t xml:space="preserve">, respectively, in knockout </w:t>
      </w:r>
      <w:r w:rsidRPr="00767DBC">
        <w:rPr>
          <w:i/>
          <w:szCs w:val="24"/>
        </w:rPr>
        <w:t>vs</w:t>
      </w:r>
      <w:r w:rsidRPr="00767DBC">
        <w:rPr>
          <w:szCs w:val="24"/>
        </w:rPr>
        <w:t xml:space="preserve">. wildtype mice. </w:t>
      </w:r>
      <w:r w:rsidR="00BB6586" w:rsidRPr="00767DBC">
        <w:rPr>
          <w:szCs w:val="24"/>
        </w:rPr>
        <w:t>Male mice were tested unless otherwise indicated.</w:t>
      </w:r>
      <w:r w:rsidR="00BB6586">
        <w:rPr>
          <w:szCs w:val="24"/>
        </w:rPr>
        <w:t xml:space="preserve"> </w:t>
      </w:r>
      <w:r w:rsidR="00A578C3" w:rsidRPr="00A578C3">
        <w:rPr>
          <w:szCs w:val="24"/>
          <w:vertAlign w:val="superscript"/>
          <w:lang w:bidi="x-none"/>
        </w:rPr>
        <w:t>a</w:t>
      </w:r>
      <w:r w:rsidR="00A578C3">
        <w:rPr>
          <w:szCs w:val="24"/>
          <w:vertAlign w:val="superscript"/>
          <w:lang w:bidi="x-none"/>
        </w:rPr>
        <w:t xml:space="preserve"> </w:t>
      </w:r>
      <w:r w:rsidR="00A578C3" w:rsidRPr="00A578C3">
        <w:rPr>
          <w:szCs w:val="24"/>
          <w:lang w:bidi="x-none"/>
        </w:rPr>
        <w:t>Soc</w:t>
      </w:r>
      <w:r w:rsidR="00A578C3">
        <w:rPr>
          <w:szCs w:val="24"/>
          <w:lang w:bidi="x-none"/>
        </w:rPr>
        <w:t xml:space="preserve">ial stress reduced alcohol consumption in both knockout and wildtype mice, but there was no genotype difference. </w:t>
      </w:r>
      <w:r w:rsidRPr="00767DBC">
        <w:rPr>
          <w:szCs w:val="24"/>
        </w:rPr>
        <w:t xml:space="preserve">Ethanol intake in the </w:t>
      </w:r>
      <w:r w:rsidR="00767DBC" w:rsidRPr="00767DBC">
        <w:rPr>
          <w:szCs w:val="24"/>
        </w:rPr>
        <w:t>two-bottle choice (</w:t>
      </w:r>
      <w:r w:rsidRPr="00767DBC">
        <w:rPr>
          <w:szCs w:val="24"/>
        </w:rPr>
        <w:t>2BC</w:t>
      </w:r>
      <w:r w:rsidR="00767DBC" w:rsidRPr="00767DBC">
        <w:rPr>
          <w:szCs w:val="24"/>
        </w:rPr>
        <w:t>)</w:t>
      </w:r>
      <w:r w:rsidRPr="00767DBC">
        <w:rPr>
          <w:szCs w:val="24"/>
        </w:rPr>
        <w:t xml:space="preserve"> test</w:t>
      </w:r>
      <w:r w:rsidR="003960C0">
        <w:rPr>
          <w:szCs w:val="24"/>
        </w:rPr>
        <w:t>s</w:t>
      </w:r>
      <w:r w:rsidRPr="00767DBC">
        <w:rPr>
          <w:szCs w:val="24"/>
        </w:rPr>
        <w:t xml:space="preserve"> was measured in </w:t>
      </w:r>
      <w:r w:rsidR="003960C0">
        <w:rPr>
          <w:szCs w:val="24"/>
        </w:rPr>
        <w:t>24-</w:t>
      </w:r>
      <w:r w:rsidRPr="00767DBC">
        <w:rPr>
          <w:szCs w:val="24"/>
        </w:rPr>
        <w:t>h sessions</w:t>
      </w:r>
      <w:r w:rsidR="00F665D2">
        <w:rPr>
          <w:szCs w:val="24"/>
        </w:rPr>
        <w:t>, unless indicated otherwise</w:t>
      </w:r>
      <w:r w:rsidR="00BB6586">
        <w:rPr>
          <w:szCs w:val="24"/>
        </w:rPr>
        <w:t>. D</w:t>
      </w:r>
      <w:r w:rsidR="00C41B08">
        <w:rPr>
          <w:szCs w:val="24"/>
        </w:rPr>
        <w:t>rinking session times for the other tests are indicated in parenthesis</w:t>
      </w:r>
      <w:r w:rsidRPr="00767DBC">
        <w:rPr>
          <w:szCs w:val="24"/>
        </w:rPr>
        <w:t xml:space="preserve">. </w:t>
      </w:r>
      <w:r w:rsidR="002500A4">
        <w:rPr>
          <w:szCs w:val="24"/>
        </w:rPr>
        <w:t>DID,</w:t>
      </w:r>
      <w:r w:rsidR="00767DBC" w:rsidRPr="00767DBC">
        <w:rPr>
          <w:szCs w:val="24"/>
        </w:rPr>
        <w:t xml:space="preserve"> drinking in the dark; </w:t>
      </w:r>
      <w:r w:rsidR="002500A4">
        <w:rPr>
          <w:szCs w:val="24"/>
        </w:rPr>
        <w:t>1B, one bottle; SHAC,</w:t>
      </w:r>
      <w:r w:rsidR="00767DBC" w:rsidRPr="00767DBC">
        <w:rPr>
          <w:szCs w:val="24"/>
        </w:rPr>
        <w:t xml:space="preserve"> scheduled high alcohol consumption.</w:t>
      </w:r>
      <w:r w:rsidR="00BB6586">
        <w:rPr>
          <w:szCs w:val="24"/>
        </w:rPr>
        <w:t xml:space="preserve"> </w:t>
      </w:r>
      <w:r w:rsidR="00EE5FF7">
        <w:t>Recommended</w:t>
      </w:r>
      <w:r w:rsidR="00BB6586">
        <w:t xml:space="preserve"> mouse protein and gene (in italics) names are from Uniprot. B6 </w:t>
      </w:r>
      <w:r w:rsidR="009A00AE">
        <w:t>refers</w:t>
      </w:r>
      <w:r w:rsidR="00BB6586">
        <w:t xml:space="preserve"> to C57BL/6J </w:t>
      </w:r>
      <w:r w:rsidR="009A00AE">
        <w:t>mice</w:t>
      </w:r>
      <w:r w:rsidR="00BB6586">
        <w:t>.</w:t>
      </w:r>
    </w:p>
    <w:p w14:paraId="55E183FD" w14:textId="3759DFDA" w:rsidR="009A13DB" w:rsidRPr="00767DBC" w:rsidRDefault="009A13DB">
      <w:pPr>
        <w:rPr>
          <w:szCs w:val="24"/>
        </w:rPr>
      </w:pPr>
    </w:p>
    <w:sectPr w:rsidR="009A13DB" w:rsidRPr="00767DBC" w:rsidSect="009A13DB">
      <w:pgSz w:w="15840" w:h="12240" w:orient="landscape"/>
      <w:pgMar w:top="720" w:right="720" w:bottom="720" w:left="72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33" w:author="Jody Mayfield" w:date="2015-10-10T13:17:00Z" w:initials="JM">
    <w:p w14:paraId="30F1FF39" w14:textId="27F3053A" w:rsidR="004F7467" w:rsidRDefault="004F7467">
      <w:pPr>
        <w:pStyle w:val="CommentText"/>
      </w:pPr>
      <w:r>
        <w:rPr>
          <w:rStyle w:val="CommentReference"/>
        </w:rPr>
        <w:annotationRef/>
      </w:r>
      <w:r>
        <w:t>could report this in the legend since there is only 1 entry for SHAC.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F1FF3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el Alan Arends">
    <w15:presenceInfo w15:providerId="None" w15:userId="Michael Alan Arend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DB"/>
    <w:rsid w:val="0003728E"/>
    <w:rsid w:val="00042885"/>
    <w:rsid w:val="00090173"/>
    <w:rsid w:val="00092157"/>
    <w:rsid w:val="000D1877"/>
    <w:rsid w:val="000D3A16"/>
    <w:rsid w:val="000E2411"/>
    <w:rsid w:val="000E4F2F"/>
    <w:rsid w:val="000F49D0"/>
    <w:rsid w:val="001026C1"/>
    <w:rsid w:val="001164E6"/>
    <w:rsid w:val="00132429"/>
    <w:rsid w:val="00143E6E"/>
    <w:rsid w:val="0016372A"/>
    <w:rsid w:val="0018081E"/>
    <w:rsid w:val="00181DA8"/>
    <w:rsid w:val="00193642"/>
    <w:rsid w:val="00197701"/>
    <w:rsid w:val="001A3D8D"/>
    <w:rsid w:val="001E2FA1"/>
    <w:rsid w:val="00221A2B"/>
    <w:rsid w:val="002338E5"/>
    <w:rsid w:val="002500A4"/>
    <w:rsid w:val="00296F54"/>
    <w:rsid w:val="002B5243"/>
    <w:rsid w:val="002B64DD"/>
    <w:rsid w:val="002E6CBE"/>
    <w:rsid w:val="00302274"/>
    <w:rsid w:val="00322800"/>
    <w:rsid w:val="00326643"/>
    <w:rsid w:val="00327CF4"/>
    <w:rsid w:val="00347138"/>
    <w:rsid w:val="00347325"/>
    <w:rsid w:val="00350401"/>
    <w:rsid w:val="00367C50"/>
    <w:rsid w:val="00371F61"/>
    <w:rsid w:val="003960C0"/>
    <w:rsid w:val="003A48D6"/>
    <w:rsid w:val="003B375F"/>
    <w:rsid w:val="003D3063"/>
    <w:rsid w:val="003D550D"/>
    <w:rsid w:val="003E0B7E"/>
    <w:rsid w:val="00433474"/>
    <w:rsid w:val="00442DA3"/>
    <w:rsid w:val="004624FF"/>
    <w:rsid w:val="0046649E"/>
    <w:rsid w:val="004A1DA8"/>
    <w:rsid w:val="004A4AFE"/>
    <w:rsid w:val="004F7467"/>
    <w:rsid w:val="0053404D"/>
    <w:rsid w:val="005404B7"/>
    <w:rsid w:val="00541BA7"/>
    <w:rsid w:val="0054592B"/>
    <w:rsid w:val="0054683E"/>
    <w:rsid w:val="005550F7"/>
    <w:rsid w:val="00562E8E"/>
    <w:rsid w:val="00570357"/>
    <w:rsid w:val="005A14EC"/>
    <w:rsid w:val="005A5F39"/>
    <w:rsid w:val="005D42DD"/>
    <w:rsid w:val="0060039A"/>
    <w:rsid w:val="006033FD"/>
    <w:rsid w:val="00634643"/>
    <w:rsid w:val="00643439"/>
    <w:rsid w:val="00644A9B"/>
    <w:rsid w:val="00655E15"/>
    <w:rsid w:val="006A527D"/>
    <w:rsid w:val="006D38D8"/>
    <w:rsid w:val="006E2985"/>
    <w:rsid w:val="006E652B"/>
    <w:rsid w:val="006F2EF1"/>
    <w:rsid w:val="006F7F54"/>
    <w:rsid w:val="007161C1"/>
    <w:rsid w:val="007179C2"/>
    <w:rsid w:val="00731C9F"/>
    <w:rsid w:val="00745803"/>
    <w:rsid w:val="00767DBC"/>
    <w:rsid w:val="00791FE6"/>
    <w:rsid w:val="007969DD"/>
    <w:rsid w:val="007B5891"/>
    <w:rsid w:val="007D7665"/>
    <w:rsid w:val="007E38A4"/>
    <w:rsid w:val="007E71C2"/>
    <w:rsid w:val="007F0C21"/>
    <w:rsid w:val="0081158F"/>
    <w:rsid w:val="00813717"/>
    <w:rsid w:val="00822832"/>
    <w:rsid w:val="00855204"/>
    <w:rsid w:val="00872D85"/>
    <w:rsid w:val="008A73A5"/>
    <w:rsid w:val="008D1D01"/>
    <w:rsid w:val="008F2417"/>
    <w:rsid w:val="00905FEB"/>
    <w:rsid w:val="00926175"/>
    <w:rsid w:val="009476EE"/>
    <w:rsid w:val="00971F04"/>
    <w:rsid w:val="00981185"/>
    <w:rsid w:val="009A00AE"/>
    <w:rsid w:val="009A0769"/>
    <w:rsid w:val="009A13DB"/>
    <w:rsid w:val="009D0577"/>
    <w:rsid w:val="00A14B52"/>
    <w:rsid w:val="00A416A7"/>
    <w:rsid w:val="00A578C3"/>
    <w:rsid w:val="00AA5247"/>
    <w:rsid w:val="00AC53AD"/>
    <w:rsid w:val="00AC65F7"/>
    <w:rsid w:val="00AE1B67"/>
    <w:rsid w:val="00B05B8B"/>
    <w:rsid w:val="00B26C05"/>
    <w:rsid w:val="00B27A99"/>
    <w:rsid w:val="00B34A6F"/>
    <w:rsid w:val="00B46491"/>
    <w:rsid w:val="00B55E83"/>
    <w:rsid w:val="00B96D60"/>
    <w:rsid w:val="00BB6586"/>
    <w:rsid w:val="00BF7AB0"/>
    <w:rsid w:val="00C41B08"/>
    <w:rsid w:val="00C770F5"/>
    <w:rsid w:val="00C9080C"/>
    <w:rsid w:val="00C97652"/>
    <w:rsid w:val="00C97B75"/>
    <w:rsid w:val="00CA18A0"/>
    <w:rsid w:val="00CB3559"/>
    <w:rsid w:val="00CC16E0"/>
    <w:rsid w:val="00CD04BC"/>
    <w:rsid w:val="00CD1027"/>
    <w:rsid w:val="00D13889"/>
    <w:rsid w:val="00D4665B"/>
    <w:rsid w:val="00D90D4E"/>
    <w:rsid w:val="00DB3544"/>
    <w:rsid w:val="00DB448B"/>
    <w:rsid w:val="00DD1C61"/>
    <w:rsid w:val="00DE01CD"/>
    <w:rsid w:val="00E204CA"/>
    <w:rsid w:val="00E2625C"/>
    <w:rsid w:val="00E648D7"/>
    <w:rsid w:val="00E779D9"/>
    <w:rsid w:val="00E97B98"/>
    <w:rsid w:val="00EE5FF7"/>
    <w:rsid w:val="00F21FE1"/>
    <w:rsid w:val="00F30DEA"/>
    <w:rsid w:val="00F52A53"/>
    <w:rsid w:val="00F665D2"/>
    <w:rsid w:val="00F74887"/>
    <w:rsid w:val="00FA0D4F"/>
    <w:rsid w:val="00FB28E1"/>
    <w:rsid w:val="00FB3E71"/>
    <w:rsid w:val="00FD7982"/>
    <w:rsid w:val="00FD7FAC"/>
    <w:rsid w:val="00FE70D9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AC90E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3DB"/>
    <w:rPr>
      <w:rFonts w:ascii="Times" w:eastAsia="SimSun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D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DBC"/>
    <w:rPr>
      <w:rFonts w:ascii="Lucida Grande" w:eastAsia="SimSun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F2E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EF1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EF1"/>
    <w:rPr>
      <w:rFonts w:ascii="Times" w:eastAsia="SimSun" w:hAnsi="Times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E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EF1"/>
    <w:rPr>
      <w:rFonts w:ascii="Times" w:eastAsia="SimSun" w:hAnsi="Times"/>
      <w:b/>
      <w:bCs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193642"/>
    <w:rPr>
      <w:rFonts w:ascii="Times" w:eastAsia="SimSun" w:hAnsi="Times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Arends</dc:creator>
  <cp:keywords/>
  <dc:description/>
  <cp:lastModifiedBy>Dixon, Jayna</cp:lastModifiedBy>
  <cp:revision>2</cp:revision>
  <cp:lastPrinted>2015-10-09T14:52:00Z</cp:lastPrinted>
  <dcterms:created xsi:type="dcterms:W3CDTF">2018-01-24T19:50:00Z</dcterms:created>
  <dcterms:modified xsi:type="dcterms:W3CDTF">2018-01-24T19:50:00Z</dcterms:modified>
</cp:coreProperties>
</file>