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6486" w14:textId="338895C5" w:rsidR="0081158F" w:rsidRPr="00A33E8C" w:rsidRDefault="00A6286F">
      <w:bookmarkStart w:id="0" w:name="_GoBack"/>
      <w:bookmarkEnd w:id="0"/>
      <w:r w:rsidRPr="00A33E8C">
        <w:t>Table X. Hormones</w:t>
      </w:r>
      <w:r w:rsidR="006E3828">
        <w:t xml:space="preserve"> and Hormone Receptors</w:t>
      </w:r>
    </w:p>
    <w:p w14:paraId="625A5699" w14:textId="77777777" w:rsidR="0028720B" w:rsidRPr="00D33A14" w:rsidRDefault="0028720B">
      <w:pPr>
        <w:rPr>
          <w:sz w:val="22"/>
        </w:rPr>
      </w:pPr>
    </w:p>
    <w:tbl>
      <w:tblPr>
        <w:tblpPr w:leftFromText="180" w:rightFromText="180" w:vertAnchor="text" w:tblpX="189" w:tblpY="1"/>
        <w:tblOverlap w:val="never"/>
        <w:tblW w:w="1468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989"/>
        <w:gridCol w:w="1701"/>
        <w:gridCol w:w="2880"/>
        <w:gridCol w:w="2340"/>
        <w:gridCol w:w="2610"/>
      </w:tblGrid>
      <w:tr w:rsidR="00D33A14" w:rsidRPr="00D33A14" w14:paraId="787C1C45" w14:textId="77777777" w:rsidTr="00DC6A38">
        <w:trPr>
          <w:trHeight w:val="10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64CDA7C4" w14:textId="03751B18" w:rsidR="00D84AB5" w:rsidRDefault="00D84AB5" w:rsidP="009A5CF3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167FC1">
              <w:rPr>
                <w:b/>
                <w:lang w:bidi="x-none"/>
              </w:rPr>
              <w:t>Gene Knockout</w:t>
            </w:r>
            <w:r w:rsidR="009D35CD">
              <w:rPr>
                <w:b/>
                <w:lang w:bidi="x-none"/>
              </w:rPr>
              <w:t>, Mutation</w:t>
            </w:r>
          </w:p>
          <w:p w14:paraId="5DC3B2DE" w14:textId="3E9D1DF8" w:rsidR="00167FC1" w:rsidRPr="00167FC1" w:rsidRDefault="009D35CD" w:rsidP="009A5CF3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or </w:t>
            </w:r>
            <w:r w:rsidR="00167FC1">
              <w:rPr>
                <w:b/>
                <w:lang w:bidi="x-none"/>
              </w:rPr>
              <w:t>Overexpression*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37B1D06E" w14:textId="77777777" w:rsidR="00D84AB5" w:rsidRPr="00167FC1" w:rsidRDefault="00D84AB5" w:rsidP="009A5CF3">
            <w:pPr>
              <w:ind w:left="-86" w:right="-48"/>
              <w:rPr>
                <w:b/>
                <w:lang w:bidi="x-none"/>
              </w:rPr>
            </w:pPr>
            <w:r w:rsidRPr="00167FC1">
              <w:rPr>
                <w:b/>
                <w:lang w:bidi="x-none"/>
              </w:rPr>
              <w:t>Background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95E760" w14:textId="77777777" w:rsidR="00D84AB5" w:rsidRPr="00167FC1" w:rsidRDefault="00D84AB5" w:rsidP="009A5CF3">
            <w:pPr>
              <w:ind w:left="-86" w:right="-48"/>
              <w:rPr>
                <w:b/>
                <w:lang w:bidi="x-none"/>
              </w:rPr>
            </w:pPr>
            <w:r w:rsidRPr="00167FC1">
              <w:rPr>
                <w:b/>
                <w:lang w:bidi="x-none"/>
              </w:rPr>
              <w:t>Operant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00DA186F" w14:textId="77777777" w:rsidR="00D84AB5" w:rsidRPr="00167FC1" w:rsidRDefault="00D84AB5" w:rsidP="009A5CF3">
            <w:pPr>
              <w:ind w:left="-86" w:right="-48"/>
              <w:rPr>
                <w:b/>
                <w:lang w:bidi="x-none"/>
              </w:rPr>
            </w:pPr>
            <w:r w:rsidRPr="00167FC1">
              <w:rPr>
                <w:b/>
                <w:lang w:bidi="x-none"/>
              </w:rPr>
              <w:t>2BC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9E80389" w14:textId="77777777" w:rsidR="00D84AB5" w:rsidRPr="00167FC1" w:rsidRDefault="00D84AB5" w:rsidP="009A5CF3">
            <w:pPr>
              <w:ind w:left="-86" w:right="-48"/>
              <w:rPr>
                <w:b/>
                <w:lang w:bidi="x-none"/>
              </w:rPr>
            </w:pPr>
            <w:r w:rsidRPr="00167FC1">
              <w:rPr>
                <w:b/>
                <w:lang w:bidi="x-none"/>
              </w:rPr>
              <w:t>DID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4DC74DD" w14:textId="1AC72470" w:rsidR="00D84AB5" w:rsidRPr="00167FC1" w:rsidRDefault="00D84AB5" w:rsidP="009A5CF3">
            <w:pPr>
              <w:ind w:left="-86" w:right="-48"/>
              <w:rPr>
                <w:b/>
                <w:lang w:bidi="x-none"/>
              </w:rPr>
            </w:pPr>
            <w:r w:rsidRPr="00167FC1">
              <w:rPr>
                <w:b/>
                <w:lang w:bidi="x-none"/>
              </w:rPr>
              <w:t>Reference</w:t>
            </w:r>
            <w:r w:rsidR="00167FC1">
              <w:rPr>
                <w:b/>
                <w:lang w:bidi="x-none"/>
              </w:rPr>
              <w:t>s</w:t>
            </w:r>
          </w:p>
        </w:tc>
      </w:tr>
      <w:tr w:rsidR="00F463BD" w:rsidRPr="00D33A14" w14:paraId="1BFFF9B2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43AD4025" w14:textId="6694010E" w:rsidR="00D84AB5" w:rsidRPr="00167FC1" w:rsidRDefault="00D84AB5">
            <w:pPr>
              <w:ind w:left="261" w:right="-40" w:hanging="270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proofErr w:type="spellStart"/>
            <w:r w:rsidRPr="00167FC1">
              <w:rPr>
                <w:sz w:val="22"/>
                <w:szCs w:val="22"/>
                <w:lang w:bidi="x-none"/>
              </w:rPr>
              <w:t>Corticotropin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>-releasing factor/hormone</w:t>
            </w:r>
            <w:r w:rsidR="00917E65">
              <w:rPr>
                <w:sz w:val="22"/>
                <w:szCs w:val="22"/>
                <w:lang w:bidi="x-none"/>
              </w:rPr>
              <w:t>,</w:t>
            </w:r>
          </w:p>
          <w:p w14:paraId="6882A940" w14:textId="385907CB" w:rsidR="00D84AB5" w:rsidRPr="00167FC1" w:rsidRDefault="00917E65">
            <w:pPr>
              <w:ind w:left="261" w:right="-40" w:hanging="270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</w:r>
            <w:proofErr w:type="spellStart"/>
            <w:r>
              <w:rPr>
                <w:sz w:val="22"/>
                <w:szCs w:val="22"/>
                <w:lang w:bidi="x-none"/>
              </w:rPr>
              <w:t>c</w:t>
            </w:r>
            <w:r w:rsidR="00D84AB5" w:rsidRPr="00167FC1">
              <w:rPr>
                <w:sz w:val="22"/>
                <w:szCs w:val="22"/>
                <w:lang w:bidi="x-none"/>
              </w:rPr>
              <w:t>orticoliberin</w:t>
            </w:r>
            <w:proofErr w:type="spellEnd"/>
            <w:r w:rsidR="00D84AB5" w:rsidRPr="00167FC1">
              <w:rPr>
                <w:sz w:val="22"/>
                <w:szCs w:val="22"/>
                <w:lang w:bidi="x-none"/>
              </w:rPr>
              <w:t xml:space="preserve"> (</w:t>
            </w:r>
            <w:proofErr w:type="spellStart"/>
            <w:r w:rsidR="00D84AB5" w:rsidRPr="00167FC1">
              <w:rPr>
                <w:i/>
                <w:sz w:val="22"/>
                <w:szCs w:val="22"/>
                <w:lang w:bidi="x-none"/>
              </w:rPr>
              <w:t>Crh</w:t>
            </w:r>
            <w:proofErr w:type="spellEnd"/>
            <w:r w:rsidR="00D84AB5" w:rsidRPr="00167FC1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9" w:type="dxa"/>
          </w:tcPr>
          <w:p w14:paraId="1E7CFA41" w14:textId="77777777" w:rsidR="00F536D7" w:rsidRPr="00167FC1" w:rsidRDefault="00F536D7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B6 </w:t>
            </w:r>
            <w:r w:rsidRPr="00167FC1">
              <w:rPr>
                <w:sz w:val="22"/>
                <w:szCs w:val="22"/>
                <w:lang w:bidi="x-none"/>
              </w:rPr>
              <w:sym w:font="Symbol" w:char="F0B4"/>
            </w:r>
            <w:r w:rsidRPr="00167FC1">
              <w:rPr>
                <w:sz w:val="22"/>
                <w:szCs w:val="22"/>
                <w:lang w:bidi="x-none"/>
              </w:rPr>
              <w:t xml:space="preserve"> 129S</w:t>
            </w:r>
          </w:p>
          <w:p w14:paraId="77A3E5F9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5BA669C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AFF50E7" w14:textId="42BCBF76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D"/>
            </w:r>
            <w:r w:rsidR="00C41371">
              <w:rPr>
                <w:sz w:val="22"/>
                <w:szCs w:val="22"/>
                <w:lang w:bidi="x-none"/>
              </w:rPr>
              <w:t xml:space="preserve">  (23 h</w:t>
            </w:r>
            <w:r w:rsidRPr="00167FC1">
              <w:rPr>
                <w:sz w:val="22"/>
                <w:szCs w:val="22"/>
                <w:lang w:bidi="x-none"/>
              </w:rPr>
              <w:t>)</w:t>
            </w:r>
          </w:p>
          <w:p w14:paraId="6FCF8CC6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D"/>
            </w:r>
            <w:r w:rsidRPr="00167FC1">
              <w:rPr>
                <w:sz w:val="22"/>
                <w:szCs w:val="22"/>
                <w:lang w:bidi="x-none"/>
              </w:rPr>
              <w:t xml:space="preserve">  (2 h, limited access)</w:t>
            </w:r>
          </w:p>
        </w:tc>
        <w:tc>
          <w:tcPr>
            <w:tcW w:w="2340" w:type="dxa"/>
            <w:shd w:val="clear" w:color="auto" w:fill="auto"/>
          </w:tcPr>
          <w:p w14:paraId="0858867D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472C14F2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Olive et al., 2003 [120]</w:t>
            </w:r>
          </w:p>
          <w:p w14:paraId="012C4FD9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  <w:tr w:rsidR="00F463BD" w:rsidRPr="00D33A14" w14:paraId="2B9C1029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461AEE8B" w14:textId="77777777" w:rsidR="00D84AB5" w:rsidRPr="00167FC1" w:rsidRDefault="00D84AB5">
            <w:pPr>
              <w:ind w:left="261" w:right="-40" w:hanging="270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123E176A" w14:textId="393145C9" w:rsidR="00D84AB5" w:rsidRPr="00167FC1" w:rsidRDefault="00C846BC" w:rsidP="00CB414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7314EF42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052BA832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76E04B52" w14:textId="4B307E1C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="00C270F6">
              <w:rPr>
                <w:sz w:val="22"/>
                <w:szCs w:val="22"/>
                <w:lang w:bidi="x-none"/>
              </w:rPr>
              <w:t xml:space="preserve">  (2, 4 h;</w:t>
            </w:r>
          </w:p>
          <w:p w14:paraId="14B580FD" w14:textId="1E62D742" w:rsidR="00D84AB5" w:rsidRPr="00576D0D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males/females</w:t>
            </w:r>
            <w:r w:rsidR="00C270F6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12222B67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Kaur et al., 2012 [247]</w:t>
            </w:r>
          </w:p>
          <w:p w14:paraId="43E7B874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  <w:tr w:rsidR="00F463BD" w:rsidRPr="00D33A14" w14:paraId="08D05598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1D24BC74" w14:textId="4A8CC113" w:rsidR="00D84AB5" w:rsidRPr="00167FC1" w:rsidRDefault="00D84AB5">
            <w:pPr>
              <w:ind w:left="261" w:right="-40" w:hanging="270"/>
              <w:rPr>
                <w:rFonts w:ascii="Lucida Grande" w:hAnsi="Lucida Grande" w:cs="Lucida Grande"/>
                <w:b/>
                <w:i/>
                <w:sz w:val="22"/>
                <w:szCs w:val="22"/>
                <w:lang w:bidi="x-none"/>
              </w:rPr>
            </w:pPr>
            <w:proofErr w:type="spellStart"/>
            <w:r w:rsidRPr="00167FC1">
              <w:rPr>
                <w:sz w:val="22"/>
                <w:szCs w:val="22"/>
                <w:lang w:bidi="x-none"/>
              </w:rPr>
              <w:t>Corticotropin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>-releasing factor (CRF) receptor 1 (</w:t>
            </w:r>
            <w:r w:rsidRPr="00167FC1">
              <w:rPr>
                <w:i/>
                <w:sz w:val="22"/>
                <w:szCs w:val="22"/>
                <w:lang w:bidi="x-none"/>
              </w:rPr>
              <w:t>Crhr1</w:t>
            </w:r>
            <w:r w:rsidRPr="00167FC1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9" w:type="dxa"/>
          </w:tcPr>
          <w:p w14:paraId="255E7387" w14:textId="56A4EFAB" w:rsidR="00D84AB5" w:rsidRPr="00167FC1" w:rsidRDefault="00C846BC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3382BD2A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99FB3CC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3EC17426" w14:textId="45849BDA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="00C270F6">
              <w:rPr>
                <w:sz w:val="22"/>
                <w:szCs w:val="22"/>
                <w:lang w:bidi="x-none"/>
              </w:rPr>
              <w:t xml:space="preserve">  (2, 4 h;</w:t>
            </w:r>
          </w:p>
          <w:p w14:paraId="1E91A3E2" w14:textId="0B5BDBFB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males/females</w:t>
            </w:r>
            <w:r w:rsidR="00C270F6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5448D2EB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Kaur et al., 2012 [247]</w:t>
            </w:r>
          </w:p>
        </w:tc>
      </w:tr>
      <w:tr w:rsidR="00F463BD" w:rsidRPr="00D33A14" w14:paraId="62985E8C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3B7061FD" w14:textId="77777777" w:rsidR="00D84AB5" w:rsidRPr="00167FC1" w:rsidRDefault="00D84AB5">
            <w:pPr>
              <w:ind w:left="261" w:right="-40" w:hanging="270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616C0279" w14:textId="2D29C07B" w:rsidR="00D84AB5" w:rsidRPr="00167FC1" w:rsidRDefault="00C825F8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B6 </w:t>
            </w:r>
            <w:r w:rsidRPr="00167FC1">
              <w:rPr>
                <w:sz w:val="22"/>
                <w:szCs w:val="22"/>
                <w:lang w:bidi="x-none"/>
              </w:rPr>
              <w:sym w:font="Symbol" w:char="F0B4"/>
            </w:r>
            <w:r w:rsidRPr="00167FC1">
              <w:rPr>
                <w:sz w:val="22"/>
                <w:szCs w:val="22"/>
                <w:lang w:bidi="x-none"/>
              </w:rPr>
              <w:t xml:space="preserve"> 129SvJ</w:t>
            </w:r>
          </w:p>
        </w:tc>
        <w:tc>
          <w:tcPr>
            <w:tcW w:w="1701" w:type="dxa"/>
            <w:shd w:val="clear" w:color="auto" w:fill="auto"/>
          </w:tcPr>
          <w:p w14:paraId="07A7B473" w14:textId="06E8A34A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— </w:t>
            </w:r>
            <w:r w:rsidR="00532E80">
              <w:rPr>
                <w:sz w:val="22"/>
                <w:szCs w:val="22"/>
                <w:lang w:bidi="x-none"/>
              </w:rPr>
              <w:t>(1 h)</w:t>
            </w:r>
          </w:p>
          <w:p w14:paraId="47C2671C" w14:textId="6C79D9E8" w:rsidR="00D84AB5" w:rsidRPr="00167FC1" w:rsidRDefault="00D84AB5" w:rsidP="00CB4147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Pr="00167FC1">
              <w:rPr>
                <w:sz w:val="22"/>
                <w:szCs w:val="22"/>
                <w:lang w:bidi="x-none"/>
              </w:rPr>
              <w:t xml:space="preserve">  </w:t>
            </w:r>
            <w:r w:rsidR="00CC1366">
              <w:rPr>
                <w:sz w:val="22"/>
                <w:szCs w:val="22"/>
                <w:lang w:bidi="x-none"/>
              </w:rPr>
              <w:t xml:space="preserve">(1h, </w:t>
            </w:r>
            <w:r w:rsidR="00CB4147">
              <w:rPr>
                <w:sz w:val="22"/>
                <w:szCs w:val="22"/>
                <w:lang w:bidi="x-none"/>
              </w:rPr>
              <w:t>ADE</w:t>
            </w:r>
            <w:r w:rsidR="00CC1366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07FA7404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2E4184F0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2295A99B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Chu et al., 2007 [155]</w:t>
            </w:r>
          </w:p>
        </w:tc>
      </w:tr>
      <w:tr w:rsidR="00F463BD" w:rsidRPr="00D33A14" w14:paraId="058A5B19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0A700664" w14:textId="77777777" w:rsidR="00D84AB5" w:rsidRPr="00167FC1" w:rsidRDefault="00D84AB5">
            <w:pPr>
              <w:ind w:left="261" w:right="-40" w:hanging="270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06B1E287" w14:textId="2E1C44D3" w:rsidR="00D84AB5" w:rsidRPr="00167FC1" w:rsidRDefault="006D662F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129/Ola </w:t>
            </w:r>
            <w:r w:rsidRPr="004F01B2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CD1</w:t>
            </w:r>
          </w:p>
        </w:tc>
        <w:tc>
          <w:tcPr>
            <w:tcW w:w="1701" w:type="dxa"/>
            <w:shd w:val="clear" w:color="auto" w:fill="auto"/>
          </w:tcPr>
          <w:p w14:paraId="714C115C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0E42D8BB" w14:textId="6C3796AA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— </w:t>
            </w:r>
          </w:p>
          <w:p w14:paraId="35813D66" w14:textId="6B5F287C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D"/>
            </w:r>
            <w:r w:rsidR="009D35CD">
              <w:rPr>
                <w:sz w:val="22"/>
                <w:szCs w:val="22"/>
                <w:lang w:bidi="x-none"/>
              </w:rPr>
              <w:t xml:space="preserve">  post-stress</w:t>
            </w:r>
          </w:p>
        </w:tc>
        <w:tc>
          <w:tcPr>
            <w:tcW w:w="2340" w:type="dxa"/>
            <w:shd w:val="clear" w:color="auto" w:fill="auto"/>
          </w:tcPr>
          <w:p w14:paraId="3A1D4620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10180BD3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proofErr w:type="spellStart"/>
            <w:r w:rsidRPr="00167FC1">
              <w:rPr>
                <w:sz w:val="22"/>
                <w:szCs w:val="22"/>
                <w:lang w:bidi="x-none"/>
              </w:rPr>
              <w:t>Sillaber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 xml:space="preserve"> et al., 2002 [38]</w:t>
            </w:r>
          </w:p>
        </w:tc>
      </w:tr>
      <w:tr w:rsidR="00F463BD" w:rsidRPr="00D33A14" w14:paraId="2FAE2CA8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27D57F76" w14:textId="77777777" w:rsidR="00D84AB5" w:rsidRPr="00167FC1" w:rsidRDefault="00D84AB5">
            <w:pPr>
              <w:ind w:left="261" w:right="-40" w:hanging="270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5418A60D" w14:textId="77777777" w:rsidR="00C33FF9" w:rsidRPr="00167FC1" w:rsidRDefault="00C33FF9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129S2/</w:t>
            </w:r>
            <w:proofErr w:type="spellStart"/>
            <w:r w:rsidRPr="00167FC1">
              <w:rPr>
                <w:sz w:val="22"/>
                <w:szCs w:val="22"/>
                <w:lang w:bidi="x-none"/>
              </w:rPr>
              <w:t>Sv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 xml:space="preserve"> </w:t>
            </w:r>
            <w:r w:rsidRPr="00167FC1">
              <w:rPr>
                <w:sz w:val="22"/>
                <w:szCs w:val="22"/>
                <w:lang w:bidi="x-none"/>
              </w:rPr>
              <w:sym w:font="Symbol" w:char="F0B4"/>
            </w:r>
            <w:r w:rsidRPr="00167FC1">
              <w:rPr>
                <w:sz w:val="22"/>
                <w:szCs w:val="22"/>
                <w:lang w:bidi="x-none"/>
              </w:rPr>
              <w:t xml:space="preserve"> B6 </w:t>
            </w:r>
            <w:r w:rsidRPr="00167FC1">
              <w:rPr>
                <w:sz w:val="22"/>
                <w:szCs w:val="22"/>
                <w:lang w:bidi="x-none"/>
              </w:rPr>
              <w:sym w:font="Symbol" w:char="F0B4"/>
            </w:r>
            <w:r w:rsidRPr="00167FC1">
              <w:rPr>
                <w:sz w:val="22"/>
                <w:szCs w:val="22"/>
                <w:lang w:bidi="x-none"/>
              </w:rPr>
              <w:t xml:space="preserve"> </w:t>
            </w:r>
          </w:p>
          <w:p w14:paraId="50A71910" w14:textId="3A686B71" w:rsidR="00C33FF9" w:rsidRPr="00167FC1" w:rsidRDefault="00C33FF9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(B6 </w:t>
            </w:r>
            <w:r w:rsidRPr="00167FC1">
              <w:rPr>
                <w:sz w:val="22"/>
                <w:szCs w:val="22"/>
                <w:lang w:bidi="x-none"/>
              </w:rPr>
              <w:sym w:font="Symbol" w:char="F0B4"/>
            </w:r>
            <w:r w:rsidRPr="00167FC1">
              <w:rPr>
                <w:sz w:val="22"/>
                <w:szCs w:val="22"/>
                <w:lang w:bidi="x-none"/>
              </w:rPr>
              <w:t xml:space="preserve"> SJL)</w:t>
            </w:r>
            <w:r w:rsidR="006D662F">
              <w:rPr>
                <w:sz w:val="22"/>
                <w:szCs w:val="22"/>
                <w:lang w:bidi="x-none"/>
              </w:rPr>
              <w:t>,</w:t>
            </w:r>
            <w:r w:rsidRPr="00167FC1">
              <w:rPr>
                <w:sz w:val="22"/>
                <w:szCs w:val="22"/>
                <w:lang w:bidi="x-none"/>
              </w:rPr>
              <w:t xml:space="preserve"> Crhr1</w:t>
            </w:r>
            <w:r w:rsidRPr="00167FC1">
              <w:rPr>
                <w:sz w:val="22"/>
                <w:szCs w:val="22"/>
                <w:vertAlign w:val="superscript"/>
                <w:lang w:bidi="x-none"/>
              </w:rPr>
              <w:t>NestinCre</w:t>
            </w:r>
            <w:r w:rsidRPr="00167FC1">
              <w:rPr>
                <w:sz w:val="22"/>
                <w:szCs w:val="22"/>
                <w:lang w:bidi="x-none"/>
              </w:rPr>
              <w:t xml:space="preserve"> </w:t>
            </w:r>
          </w:p>
          <w:p w14:paraId="4487A03E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01" w:type="dxa"/>
            <w:shd w:val="clear" w:color="auto" w:fill="auto"/>
          </w:tcPr>
          <w:p w14:paraId="221B4437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0B14B5B8" w14:textId="2B9BE9CD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— </w:t>
            </w:r>
          </w:p>
          <w:p w14:paraId="348C0F1D" w14:textId="176EDC02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="009D35CD">
              <w:rPr>
                <w:sz w:val="22"/>
                <w:szCs w:val="22"/>
                <w:lang w:bidi="x-none"/>
              </w:rPr>
              <w:t xml:space="preserve">  post-stress</w:t>
            </w:r>
          </w:p>
          <w:p w14:paraId="7C2C9902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Pr="00167FC1">
              <w:rPr>
                <w:sz w:val="22"/>
                <w:szCs w:val="22"/>
                <w:lang w:bidi="x-none"/>
              </w:rPr>
              <w:t xml:space="preserve">  escalation post-dependence</w:t>
            </w:r>
          </w:p>
          <w:p w14:paraId="7A38055C" w14:textId="13785DD6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 ADE</w:t>
            </w:r>
          </w:p>
        </w:tc>
        <w:tc>
          <w:tcPr>
            <w:tcW w:w="2340" w:type="dxa"/>
            <w:shd w:val="clear" w:color="auto" w:fill="auto"/>
          </w:tcPr>
          <w:p w14:paraId="5232A4E3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192CC971" w14:textId="77777777" w:rsidR="00804D5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167FC1">
              <w:rPr>
                <w:sz w:val="22"/>
                <w:szCs w:val="22"/>
                <w:lang w:bidi="x-none"/>
              </w:rPr>
              <w:t>Molander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 xml:space="preserve"> et al., 2012 </w:t>
            </w:r>
          </w:p>
          <w:p w14:paraId="7BEC8C13" w14:textId="6638C01A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[250]</w:t>
            </w:r>
          </w:p>
          <w:p w14:paraId="3CC6BF85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  <w:tr w:rsidR="00F463BD" w:rsidRPr="00D33A14" w14:paraId="05CCEA5F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47F3EC9E" w14:textId="77777777" w:rsidR="00D84AB5" w:rsidRPr="00167FC1" w:rsidRDefault="00D84AB5">
            <w:pPr>
              <w:ind w:left="261" w:right="-40" w:hanging="270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60B9259C" w14:textId="77A22606" w:rsidR="009E6A59" w:rsidRPr="00167FC1" w:rsidRDefault="009E6A59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129 </w:t>
            </w:r>
            <w:r w:rsidRPr="00167FC1">
              <w:rPr>
                <w:sz w:val="22"/>
                <w:szCs w:val="22"/>
                <w:lang w:bidi="x-none"/>
              </w:rPr>
              <w:sym w:font="Symbol" w:char="F0B4"/>
            </w:r>
            <w:r w:rsidRPr="00167FC1">
              <w:rPr>
                <w:sz w:val="22"/>
                <w:szCs w:val="22"/>
                <w:lang w:bidi="x-none"/>
              </w:rPr>
              <w:t xml:space="preserve"> 1/</w:t>
            </w:r>
            <w:proofErr w:type="spellStart"/>
            <w:r w:rsidRPr="00167FC1">
              <w:rPr>
                <w:sz w:val="22"/>
                <w:szCs w:val="22"/>
                <w:lang w:bidi="x-none"/>
              </w:rPr>
              <w:t>SvJ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 xml:space="preserve"> </w:t>
            </w:r>
            <w:r w:rsidRPr="00167FC1">
              <w:rPr>
                <w:sz w:val="22"/>
                <w:szCs w:val="22"/>
                <w:lang w:bidi="x-none"/>
              </w:rPr>
              <w:sym w:font="Symbol" w:char="F0B4"/>
            </w:r>
            <w:r w:rsidRPr="00167FC1">
              <w:rPr>
                <w:sz w:val="22"/>
                <w:szCs w:val="22"/>
                <w:lang w:bidi="x-none"/>
              </w:rPr>
              <w:t xml:space="preserve"> CD1</w:t>
            </w:r>
            <w:r w:rsidR="00B23914">
              <w:rPr>
                <w:sz w:val="22"/>
                <w:szCs w:val="22"/>
                <w:lang w:bidi="x-none"/>
              </w:rPr>
              <w:t>,</w:t>
            </w:r>
          </w:p>
          <w:p w14:paraId="73C93D17" w14:textId="61155F9C" w:rsidR="00D84AB5" w:rsidRPr="00167FC1" w:rsidRDefault="00B2391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Crhr1</w:t>
            </w:r>
            <w:r w:rsidRPr="00B26DBB">
              <w:rPr>
                <w:sz w:val="22"/>
                <w:szCs w:val="22"/>
                <w:vertAlign w:val="superscript"/>
                <w:lang w:bidi="x-none"/>
              </w:rPr>
              <w:t>-/-</w:t>
            </w:r>
            <w:r w:rsidRPr="00167FC1" w:rsidDel="00ED2812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A399771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5E7375BC" w14:textId="176522A2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— </w:t>
            </w:r>
          </w:p>
          <w:p w14:paraId="0E78832B" w14:textId="13B1F738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D"/>
            </w:r>
            <w:r w:rsidR="009D35CD">
              <w:rPr>
                <w:sz w:val="22"/>
                <w:szCs w:val="22"/>
                <w:lang w:bidi="x-none"/>
              </w:rPr>
              <w:t xml:space="preserve">  post-stress</w:t>
            </w:r>
          </w:p>
          <w:p w14:paraId="404CC23E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D"/>
            </w:r>
            <w:r w:rsidRPr="00167FC1">
              <w:rPr>
                <w:sz w:val="22"/>
                <w:szCs w:val="22"/>
                <w:lang w:bidi="x-none"/>
              </w:rPr>
              <w:t xml:space="preserve">  escalation post-dependence</w:t>
            </w:r>
          </w:p>
          <w:p w14:paraId="5BC49226" w14:textId="28A2F6B7" w:rsidR="00B23914" w:rsidRPr="00230508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 ADE</w:t>
            </w:r>
          </w:p>
        </w:tc>
        <w:tc>
          <w:tcPr>
            <w:tcW w:w="2340" w:type="dxa"/>
            <w:shd w:val="clear" w:color="auto" w:fill="auto"/>
          </w:tcPr>
          <w:p w14:paraId="1F279C8A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2A2E8D4C" w14:textId="77777777" w:rsidR="00804D5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167FC1">
              <w:rPr>
                <w:sz w:val="22"/>
                <w:szCs w:val="22"/>
                <w:lang w:bidi="x-none"/>
              </w:rPr>
              <w:t>Molander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 xml:space="preserve"> et al., 2012 </w:t>
            </w:r>
          </w:p>
          <w:p w14:paraId="4DAD20B7" w14:textId="56EF6D02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[250]</w:t>
            </w:r>
          </w:p>
        </w:tc>
      </w:tr>
      <w:tr w:rsidR="00F463BD" w:rsidRPr="00D33A14" w14:paraId="214E9C64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2147E27B" w14:textId="77777777" w:rsidR="00D84AB5" w:rsidRPr="00167FC1" w:rsidRDefault="00D84AB5">
            <w:pPr>
              <w:ind w:left="261" w:right="-40" w:hanging="270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0E62392D" w14:textId="77777777" w:rsidR="00100602" w:rsidRPr="00167FC1" w:rsidRDefault="00100602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B6</w:t>
            </w:r>
          </w:p>
          <w:p w14:paraId="5DC8435A" w14:textId="69381956" w:rsidR="00D84AB5" w:rsidRPr="00167FC1" w:rsidRDefault="00100602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males/females</w:t>
            </w:r>
          </w:p>
        </w:tc>
        <w:tc>
          <w:tcPr>
            <w:tcW w:w="1701" w:type="dxa"/>
            <w:shd w:val="clear" w:color="auto" w:fill="auto"/>
          </w:tcPr>
          <w:p w14:paraId="66CCB626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5674C391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— 3-10%, </w:t>
            </w: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Pr="00167FC1">
              <w:rPr>
                <w:sz w:val="22"/>
                <w:szCs w:val="22"/>
                <w:lang w:bidi="x-none"/>
              </w:rPr>
              <w:t xml:space="preserve"> 20%</w:t>
            </w:r>
          </w:p>
          <w:p w14:paraId="587F83DE" w14:textId="25624B55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 (</w:t>
            </w:r>
            <w:r w:rsidR="00B23914">
              <w:rPr>
                <w:sz w:val="22"/>
                <w:szCs w:val="22"/>
                <w:lang w:bidi="x-none"/>
              </w:rPr>
              <w:t xml:space="preserve">10%, </w:t>
            </w:r>
            <w:r w:rsidRPr="00167FC1">
              <w:rPr>
                <w:sz w:val="22"/>
                <w:szCs w:val="22"/>
                <w:lang w:bidi="x-none"/>
              </w:rPr>
              <w:t>21 h</w:t>
            </w:r>
            <w:r w:rsidR="00BB1907">
              <w:rPr>
                <w:sz w:val="22"/>
                <w:szCs w:val="22"/>
                <w:lang w:bidi="x-none"/>
              </w:rPr>
              <w:t xml:space="preserve"> non-stress/</w:t>
            </w:r>
            <w:r w:rsidRPr="00167FC1">
              <w:rPr>
                <w:sz w:val="22"/>
                <w:szCs w:val="22"/>
                <w:lang w:bidi="x-none"/>
              </w:rPr>
              <w:t>acute stress)</w:t>
            </w:r>
          </w:p>
          <w:p w14:paraId="2EF2AE98" w14:textId="3C3460B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Pr="00167FC1">
              <w:rPr>
                <w:sz w:val="22"/>
                <w:szCs w:val="22"/>
                <w:lang w:bidi="x-none"/>
              </w:rPr>
              <w:t xml:space="preserve">  (</w:t>
            </w:r>
            <w:r w:rsidR="00B23914">
              <w:rPr>
                <w:sz w:val="22"/>
                <w:szCs w:val="22"/>
                <w:lang w:bidi="x-none"/>
              </w:rPr>
              <w:t xml:space="preserve">10%, </w:t>
            </w:r>
            <w:r w:rsidRPr="00167FC1">
              <w:rPr>
                <w:sz w:val="22"/>
                <w:szCs w:val="22"/>
                <w:lang w:bidi="x-none"/>
              </w:rPr>
              <w:t>21 h chronic stress)</w:t>
            </w:r>
          </w:p>
        </w:tc>
        <w:tc>
          <w:tcPr>
            <w:tcW w:w="2340" w:type="dxa"/>
            <w:shd w:val="clear" w:color="auto" w:fill="auto"/>
          </w:tcPr>
          <w:p w14:paraId="2F20D9FB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1A574714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Pastor et al., 2011 [253]</w:t>
            </w:r>
          </w:p>
        </w:tc>
      </w:tr>
      <w:tr w:rsidR="00F463BD" w:rsidRPr="00D33A14" w14:paraId="3FF94C3B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5FD25ECD" w14:textId="77777777" w:rsidR="00D84AB5" w:rsidRPr="00167FC1" w:rsidRDefault="00D84AB5">
            <w:pPr>
              <w:ind w:left="261" w:right="-40" w:hanging="270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248BBA56" w14:textId="7858BD35" w:rsidR="00D84AB5" w:rsidRPr="00167FC1" w:rsidRDefault="00E13D00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1F78433F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63B87EBB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0F738365" w14:textId="74D53628" w:rsidR="00B23914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Pr="00167FC1">
              <w:rPr>
                <w:sz w:val="22"/>
                <w:szCs w:val="22"/>
                <w:lang w:bidi="x-none"/>
              </w:rPr>
              <w:t xml:space="preserve">  </w:t>
            </w:r>
            <w:r w:rsidR="00B23914">
              <w:rPr>
                <w:sz w:val="22"/>
                <w:szCs w:val="22"/>
                <w:lang w:bidi="x-none"/>
              </w:rPr>
              <w:t xml:space="preserve">intake </w:t>
            </w:r>
            <w:r w:rsidR="00C270F6">
              <w:rPr>
                <w:sz w:val="22"/>
                <w:szCs w:val="22"/>
                <w:lang w:bidi="x-none"/>
              </w:rPr>
              <w:t>(2, 4 h;</w:t>
            </w:r>
          </w:p>
          <w:p w14:paraId="1284AEFA" w14:textId="328B916C" w:rsidR="00D84AB5" w:rsidRPr="00167FC1" w:rsidRDefault="00B2391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males/females</w:t>
            </w:r>
            <w:r w:rsidR="00C270F6">
              <w:rPr>
                <w:sz w:val="22"/>
                <w:szCs w:val="22"/>
                <w:lang w:bidi="x-none"/>
              </w:rPr>
              <w:t>)</w:t>
            </w:r>
            <w:r w:rsidR="00C52539" w:rsidRPr="00167FC1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0739658B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proofErr w:type="spellStart"/>
            <w:r w:rsidRPr="00167FC1">
              <w:rPr>
                <w:sz w:val="22"/>
                <w:szCs w:val="22"/>
                <w:lang w:bidi="x-none"/>
              </w:rPr>
              <w:t>Giardino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 xml:space="preserve"> and </w:t>
            </w:r>
            <w:proofErr w:type="spellStart"/>
            <w:r w:rsidRPr="00167FC1">
              <w:rPr>
                <w:sz w:val="22"/>
                <w:szCs w:val="22"/>
                <w:lang w:bidi="x-none"/>
              </w:rPr>
              <w:t>Ryabinin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>, 2013 [287]</w:t>
            </w:r>
          </w:p>
        </w:tc>
      </w:tr>
      <w:tr w:rsidR="00F463BD" w:rsidRPr="00D33A14" w14:paraId="5CAD6323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59EE38E4" w14:textId="5901B61E" w:rsidR="00D84AB5" w:rsidRPr="00167FC1" w:rsidRDefault="00F463BD">
            <w:pPr>
              <w:ind w:left="-9" w:right="-40" w:hanging="9"/>
              <w:rPr>
                <w:rFonts w:ascii="Lucida Grande" w:hAnsi="Lucida Grande" w:cs="Lucida Grande"/>
                <w:b/>
                <w:i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ab/>
            </w:r>
            <w:r w:rsidR="00D84AB5" w:rsidRPr="00167FC1">
              <w:rPr>
                <w:sz w:val="22"/>
                <w:szCs w:val="22"/>
                <w:lang w:bidi="x-none"/>
              </w:rPr>
              <w:t>CRF receptor 2 (</w:t>
            </w:r>
            <w:r w:rsidR="00D84AB5" w:rsidRPr="00167FC1">
              <w:rPr>
                <w:i/>
                <w:sz w:val="22"/>
                <w:szCs w:val="22"/>
                <w:lang w:bidi="x-none"/>
              </w:rPr>
              <w:t>Crhr2</w:t>
            </w:r>
            <w:r w:rsidR="00D84AB5" w:rsidRPr="00167FC1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9" w:type="dxa"/>
          </w:tcPr>
          <w:p w14:paraId="23096B48" w14:textId="12FF2ED9" w:rsidR="00D84AB5" w:rsidRPr="00167FC1" w:rsidRDefault="00150AC2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3B656493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BD036D1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7EA5D041" w14:textId="3F2CA82E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="00C270F6">
              <w:rPr>
                <w:sz w:val="22"/>
                <w:szCs w:val="22"/>
                <w:lang w:bidi="x-none"/>
              </w:rPr>
              <w:t xml:space="preserve">  (2 h, day 1;</w:t>
            </w:r>
            <w:r w:rsidRPr="00167FC1">
              <w:rPr>
                <w:sz w:val="22"/>
                <w:szCs w:val="22"/>
                <w:lang w:bidi="x-none"/>
              </w:rPr>
              <w:t xml:space="preserve"> males/females</w:t>
            </w:r>
            <w:r w:rsidR="00C270F6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3A334A12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Kaur et al., 2012 [247]</w:t>
            </w:r>
          </w:p>
        </w:tc>
      </w:tr>
      <w:tr w:rsidR="00F463BD" w:rsidRPr="00D33A14" w14:paraId="2C0F0626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02C12450" w14:textId="77777777" w:rsidR="00D84AB5" w:rsidRPr="00167FC1" w:rsidRDefault="00D84AB5">
            <w:pPr>
              <w:ind w:left="261" w:right="-40" w:hanging="270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469AC86F" w14:textId="159DFCC0" w:rsidR="00D84AB5" w:rsidRPr="00167FC1" w:rsidRDefault="00DA093B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3B082D15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43B6588B" w14:textId="0671B4D1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  <w:r w:rsidR="003F59F0">
              <w:rPr>
                <w:sz w:val="22"/>
                <w:szCs w:val="22"/>
                <w:lang w:bidi="x-none"/>
              </w:rPr>
              <w:t xml:space="preserve"> females</w:t>
            </w:r>
          </w:p>
        </w:tc>
        <w:tc>
          <w:tcPr>
            <w:tcW w:w="2340" w:type="dxa"/>
            <w:shd w:val="clear" w:color="auto" w:fill="auto"/>
          </w:tcPr>
          <w:p w14:paraId="2F3CBF49" w14:textId="0A792D1C" w:rsidR="00C270F6" w:rsidRDefault="003F59F0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F01B2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 transient</w:t>
            </w:r>
            <w:r w:rsidR="00A33E8C">
              <w:rPr>
                <w:sz w:val="22"/>
                <w:szCs w:val="22"/>
                <w:lang w:bidi="x-none"/>
              </w:rPr>
              <w:t xml:space="preserve"> (30 min)</w:t>
            </w:r>
            <w:r w:rsidR="00C270F6">
              <w:rPr>
                <w:sz w:val="22"/>
                <w:szCs w:val="22"/>
                <w:lang w:bidi="x-none"/>
              </w:rPr>
              <w:t>;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</w:p>
          <w:p w14:paraId="456FA523" w14:textId="48830D70" w:rsidR="00D84AB5" w:rsidRPr="00167FC1" w:rsidRDefault="003F59F0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4F01B2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(2 h) males/females</w:t>
            </w:r>
          </w:p>
        </w:tc>
        <w:tc>
          <w:tcPr>
            <w:tcW w:w="2610" w:type="dxa"/>
            <w:shd w:val="clear" w:color="auto" w:fill="auto"/>
          </w:tcPr>
          <w:p w14:paraId="3A35BBBF" w14:textId="77777777" w:rsidR="00804D5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Sharpe et al., 2005 </w:t>
            </w:r>
          </w:p>
          <w:p w14:paraId="671F04FB" w14:textId="3A7055F2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[100]</w:t>
            </w:r>
          </w:p>
        </w:tc>
      </w:tr>
      <w:tr w:rsidR="00652D4E" w:rsidRPr="00D33A14" w14:paraId="41E5464F" w14:textId="77777777" w:rsidTr="00DC6A38">
        <w:trPr>
          <w:trHeight w:val="100"/>
          <w:ins w:id="1" w:author="Michael Alan Arends" w:date="2018-01-17T09:31:00Z"/>
        </w:trPr>
        <w:tc>
          <w:tcPr>
            <w:tcW w:w="3168" w:type="dxa"/>
            <w:shd w:val="clear" w:color="auto" w:fill="auto"/>
          </w:tcPr>
          <w:p w14:paraId="6397A843" w14:textId="4B7BA68D" w:rsidR="00652D4E" w:rsidRPr="00652D4E" w:rsidRDefault="00652D4E" w:rsidP="00120D83">
            <w:pPr>
              <w:ind w:left="261" w:right="-40" w:hanging="270"/>
              <w:rPr>
                <w:ins w:id="2" w:author="Michael Alan Arends" w:date="2018-01-17T09:31:00Z"/>
                <w:sz w:val="22"/>
                <w:szCs w:val="22"/>
                <w:lang w:bidi="x-none"/>
                <w:rPrChange w:id="3" w:author="Michael Alan Arends" w:date="2018-01-17T09:32:00Z">
                  <w:rPr>
                    <w:ins w:id="4" w:author="Michael Alan Arends" w:date="2018-01-17T09:31:00Z"/>
                    <w:b/>
                    <w:i/>
                    <w:sz w:val="22"/>
                    <w:szCs w:val="22"/>
                    <w:lang w:bidi="x-none"/>
                  </w:rPr>
                </w:rPrChange>
              </w:rPr>
            </w:pPr>
            <w:ins w:id="5" w:author="Michael Alan Arends" w:date="2018-01-17T09:31:00Z">
              <w:r w:rsidRPr="00652D4E">
                <w:rPr>
                  <w:sz w:val="22"/>
                  <w:szCs w:val="22"/>
                  <w:lang w:bidi="x-none"/>
                  <w:rPrChange w:id="6" w:author="Michael Alan Arends" w:date="2018-01-17T09:32:00Z">
                    <w:rPr>
                      <w:b/>
                      <w:i/>
                      <w:sz w:val="22"/>
                      <w:szCs w:val="22"/>
                      <w:lang w:bidi="x-none"/>
                    </w:rPr>
                  </w:rPrChange>
                </w:rPr>
                <w:t>CRF binding protein (</w:t>
              </w:r>
              <w:proofErr w:type="spellStart"/>
              <w:r w:rsidRPr="00652D4E">
                <w:rPr>
                  <w:i/>
                  <w:sz w:val="22"/>
                  <w:szCs w:val="22"/>
                  <w:lang w:bidi="x-none"/>
                  <w:rPrChange w:id="7" w:author="Michael Alan Arends" w:date="2018-01-17T09:32:00Z">
                    <w:rPr>
                      <w:b/>
                      <w:i/>
                      <w:sz w:val="22"/>
                      <w:szCs w:val="22"/>
                      <w:lang w:bidi="x-none"/>
                    </w:rPr>
                  </w:rPrChange>
                </w:rPr>
                <w:t>C</w:t>
              </w:r>
            </w:ins>
            <w:ins w:id="8" w:author="Michael Alan Arends" w:date="2018-01-17T09:32:00Z">
              <w:r w:rsidR="00120D83">
                <w:rPr>
                  <w:i/>
                  <w:sz w:val="22"/>
                  <w:szCs w:val="22"/>
                  <w:lang w:bidi="x-none"/>
                </w:rPr>
                <w:t>rfbp</w:t>
              </w:r>
            </w:ins>
            <w:proofErr w:type="spellEnd"/>
            <w:ins w:id="9" w:author="Michael Alan Arends" w:date="2018-01-17T09:31:00Z">
              <w:r w:rsidRPr="00652D4E">
                <w:rPr>
                  <w:sz w:val="22"/>
                  <w:szCs w:val="22"/>
                  <w:lang w:bidi="x-none"/>
                  <w:rPrChange w:id="10" w:author="Michael Alan Arends" w:date="2018-01-17T09:32:00Z">
                    <w:rPr>
                      <w:b/>
                      <w:i/>
                      <w:sz w:val="22"/>
                      <w:szCs w:val="22"/>
                      <w:lang w:bidi="x-none"/>
                    </w:rPr>
                  </w:rPrChange>
                </w:rPr>
                <w:t>)</w:t>
              </w:r>
            </w:ins>
          </w:p>
        </w:tc>
        <w:tc>
          <w:tcPr>
            <w:tcW w:w="1989" w:type="dxa"/>
          </w:tcPr>
          <w:p w14:paraId="4C1EEDE7" w14:textId="3B9224A1" w:rsidR="00652D4E" w:rsidRPr="00E733FB" w:rsidRDefault="00E733FB">
            <w:pPr>
              <w:ind w:left="-86" w:right="-48"/>
              <w:rPr>
                <w:ins w:id="11" w:author="Michael Alan Arends" w:date="2018-01-17T09:31:00Z"/>
                <w:sz w:val="22"/>
                <w:szCs w:val="22"/>
                <w:lang w:bidi="x-none"/>
              </w:rPr>
            </w:pPr>
            <w:ins w:id="12" w:author="Michael Alan Arends" w:date="2018-01-17T09:34:00Z">
              <w:r>
                <w:rPr>
                  <w:sz w:val="22"/>
                  <w:szCs w:val="22"/>
                  <w:lang w:bidi="x-none"/>
                </w:rPr>
                <w:t xml:space="preserve">C57BL/6 </w:t>
              </w:r>
              <w:r>
                <w:rPr>
                  <w:sz w:val="22"/>
                  <w:szCs w:val="22"/>
                  <w:lang w:bidi="x-none"/>
                </w:rPr>
                <w:sym w:font="Symbol" w:char="F0B4"/>
              </w:r>
              <w:r>
                <w:rPr>
                  <w:sz w:val="22"/>
                  <w:szCs w:val="22"/>
                  <w:lang w:bidi="x-none"/>
                </w:rPr>
                <w:t xml:space="preserve"> SV129</w:t>
              </w:r>
            </w:ins>
          </w:p>
        </w:tc>
        <w:tc>
          <w:tcPr>
            <w:tcW w:w="1701" w:type="dxa"/>
            <w:shd w:val="clear" w:color="auto" w:fill="auto"/>
          </w:tcPr>
          <w:p w14:paraId="59998F68" w14:textId="77777777" w:rsidR="00652D4E" w:rsidRPr="00167FC1" w:rsidRDefault="00652D4E">
            <w:pPr>
              <w:ind w:left="-86" w:right="-48"/>
              <w:rPr>
                <w:ins w:id="13" w:author="Michael Alan Arends" w:date="2018-01-17T09:31:00Z"/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731F7679" w14:textId="77777777" w:rsidR="00652D4E" w:rsidRPr="00167FC1" w:rsidRDefault="00652D4E">
            <w:pPr>
              <w:ind w:left="-86" w:right="-48"/>
              <w:rPr>
                <w:ins w:id="14" w:author="Michael Alan Arends" w:date="2018-01-17T09:31:00Z"/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1910FD2A" w14:textId="28B50A7C" w:rsidR="00652D4E" w:rsidRPr="004F01B2" w:rsidRDefault="00686830">
            <w:pPr>
              <w:ind w:left="-86" w:right="-48"/>
              <w:rPr>
                <w:ins w:id="15" w:author="Michael Alan Arends" w:date="2018-01-17T09:31:00Z"/>
                <w:sz w:val="22"/>
                <w:szCs w:val="22"/>
                <w:lang w:bidi="x-none"/>
              </w:rPr>
            </w:pPr>
            <w:ins w:id="16" w:author="Michael Alan Arends" w:date="2018-01-17T09:35:00Z">
              <w:r w:rsidRPr="004F01B2">
                <w:rPr>
                  <w:sz w:val="22"/>
                  <w:szCs w:val="22"/>
                  <w:lang w:bidi="x-none"/>
                </w:rPr>
                <w:sym w:font="Symbol" w:char="F0AD"/>
              </w:r>
              <w:r>
                <w:rPr>
                  <w:sz w:val="22"/>
                  <w:szCs w:val="22"/>
                  <w:lang w:bidi="x-none"/>
                </w:rPr>
                <w:t xml:space="preserve"> </w:t>
              </w:r>
            </w:ins>
            <w:ins w:id="17" w:author="Michael Alan Arends" w:date="2018-01-17T09:36:00Z">
              <w:r w:rsidR="00CD573B">
                <w:rPr>
                  <w:sz w:val="22"/>
                  <w:szCs w:val="22"/>
                  <w:lang w:bidi="x-none"/>
                </w:rPr>
                <w:t xml:space="preserve">males </w:t>
              </w:r>
            </w:ins>
            <w:ins w:id="18" w:author="Michael Alan Arends" w:date="2018-01-17T09:35:00Z">
              <w:r>
                <w:rPr>
                  <w:sz w:val="22"/>
                  <w:szCs w:val="22"/>
                  <w:lang w:bidi="x-none"/>
                </w:rPr>
                <w:t>(4 h, 20%</w:t>
              </w:r>
              <w:r w:rsidR="00ED2979">
                <w:rPr>
                  <w:sz w:val="22"/>
                  <w:szCs w:val="22"/>
                  <w:lang w:bidi="x-none"/>
                </w:rPr>
                <w:t>, on day 4 of access)</w:t>
              </w:r>
            </w:ins>
          </w:p>
        </w:tc>
        <w:tc>
          <w:tcPr>
            <w:tcW w:w="2610" w:type="dxa"/>
            <w:shd w:val="clear" w:color="auto" w:fill="auto"/>
          </w:tcPr>
          <w:p w14:paraId="3BCCFBD1" w14:textId="33311A48" w:rsidR="00652D4E" w:rsidRPr="00167FC1" w:rsidRDefault="00AA7041">
            <w:pPr>
              <w:ind w:left="-86" w:right="-48"/>
              <w:rPr>
                <w:ins w:id="19" w:author="Michael Alan Arends" w:date="2018-01-17T09:31:00Z"/>
                <w:sz w:val="22"/>
                <w:szCs w:val="22"/>
                <w:lang w:bidi="x-none"/>
              </w:rPr>
            </w:pPr>
            <w:proofErr w:type="spellStart"/>
            <w:ins w:id="20" w:author="Michael Alan Arends" w:date="2018-01-17T09:36:00Z">
              <w:r>
                <w:rPr>
                  <w:sz w:val="22"/>
                  <w:szCs w:val="22"/>
                  <w:lang w:bidi="x-none"/>
                </w:rPr>
                <w:t>Haass-Koffler</w:t>
              </w:r>
              <w:proofErr w:type="spellEnd"/>
              <w:r>
                <w:rPr>
                  <w:sz w:val="22"/>
                  <w:szCs w:val="22"/>
                  <w:lang w:bidi="x-none"/>
                </w:rPr>
                <w:t xml:space="preserve"> et al., 2016 [330]</w:t>
              </w:r>
            </w:ins>
          </w:p>
        </w:tc>
      </w:tr>
      <w:tr w:rsidR="00F463BD" w:rsidRPr="00D33A14" w14:paraId="6D544927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4E95E17A" w14:textId="77777777" w:rsidR="00D84AB5" w:rsidRDefault="00F463BD">
            <w:pPr>
              <w:ind w:left="-9" w:right="-40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i/>
                <w:sz w:val="22"/>
                <w:szCs w:val="22"/>
                <w:lang w:bidi="x-none"/>
              </w:rPr>
              <w:tab/>
            </w:r>
            <w:r w:rsidR="00D84AB5" w:rsidRPr="00167FC1">
              <w:rPr>
                <w:i/>
                <w:sz w:val="22"/>
                <w:szCs w:val="22"/>
                <w:lang w:bidi="x-none"/>
              </w:rPr>
              <w:t xml:space="preserve">Crhr1/Crhr2 </w:t>
            </w:r>
            <w:r w:rsidR="00D84AB5" w:rsidRPr="00167FC1">
              <w:rPr>
                <w:sz w:val="22"/>
                <w:szCs w:val="22"/>
                <w:lang w:bidi="x-none"/>
              </w:rPr>
              <w:t>double knockout</w:t>
            </w:r>
          </w:p>
          <w:p w14:paraId="66F7EB5F" w14:textId="77777777" w:rsidR="00006D2F" w:rsidRDefault="00006D2F">
            <w:pPr>
              <w:ind w:left="-9" w:right="-40"/>
              <w:rPr>
                <w:sz w:val="22"/>
                <w:szCs w:val="22"/>
                <w:lang w:bidi="x-none"/>
              </w:rPr>
            </w:pPr>
          </w:p>
          <w:p w14:paraId="1946BFC9" w14:textId="77777777" w:rsidR="00BF140A" w:rsidRDefault="00BF140A">
            <w:pPr>
              <w:ind w:left="-9" w:right="-40"/>
              <w:rPr>
                <w:sz w:val="22"/>
                <w:szCs w:val="22"/>
                <w:lang w:bidi="x-none"/>
              </w:rPr>
            </w:pPr>
          </w:p>
          <w:p w14:paraId="576BA809" w14:textId="2734249E" w:rsidR="00006D2F" w:rsidRPr="00167FC1" w:rsidRDefault="00006D2F">
            <w:pPr>
              <w:ind w:left="-9" w:right="-40"/>
              <w:rPr>
                <w:b/>
                <w:i/>
                <w:sz w:val="22"/>
                <w:szCs w:val="22"/>
                <w:lang w:bidi="x-none"/>
              </w:rPr>
            </w:pPr>
            <w:del w:id="21" w:author="Michael Alan Arends" w:date="2018-01-17T12:13:00Z">
              <w:r w:rsidDel="00863B00">
                <w:rPr>
                  <w:sz w:val="22"/>
                  <w:szCs w:val="22"/>
                  <w:lang w:bidi="x-none"/>
                </w:rPr>
                <w:delText>Urocortin (</w:delText>
              </w:r>
              <w:r w:rsidRPr="000D599F" w:rsidDel="00863B00">
                <w:rPr>
                  <w:i/>
                  <w:sz w:val="22"/>
                  <w:szCs w:val="22"/>
                  <w:lang w:bidi="x-none"/>
                </w:rPr>
                <w:delText>Ucn</w:delText>
              </w:r>
              <w:r w:rsidDel="00863B00">
                <w:rPr>
                  <w:sz w:val="22"/>
                  <w:szCs w:val="22"/>
                  <w:lang w:bidi="x-none"/>
                </w:rPr>
                <w:delText>)</w:delText>
              </w:r>
            </w:del>
          </w:p>
        </w:tc>
        <w:tc>
          <w:tcPr>
            <w:tcW w:w="1989" w:type="dxa"/>
          </w:tcPr>
          <w:p w14:paraId="4EA4C88B" w14:textId="77777777" w:rsidR="00077918" w:rsidRPr="00167FC1" w:rsidRDefault="00077918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B6</w:t>
            </w:r>
          </w:p>
          <w:p w14:paraId="75841F50" w14:textId="77777777" w:rsidR="00D84AB5" w:rsidRDefault="003F59F0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males/females</w:t>
            </w:r>
          </w:p>
          <w:p w14:paraId="46B7EE88" w14:textId="77777777" w:rsidR="00BF140A" w:rsidRDefault="00BF140A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19E23C3F" w14:textId="27ADE53F" w:rsidR="00006D2F" w:rsidDel="00863B00" w:rsidRDefault="00006D2F">
            <w:pPr>
              <w:ind w:left="-86" w:right="-48"/>
              <w:rPr>
                <w:del w:id="22" w:author="Michael Alan Arends" w:date="2018-01-17T12:13:00Z"/>
                <w:sz w:val="22"/>
                <w:szCs w:val="22"/>
                <w:lang w:bidi="x-none"/>
              </w:rPr>
            </w:pPr>
            <w:del w:id="23" w:author="Michael Alan Arends" w:date="2018-01-17T12:13:00Z">
              <w:r w:rsidDel="00863B00">
                <w:rPr>
                  <w:sz w:val="22"/>
                  <w:szCs w:val="22"/>
                  <w:lang w:bidi="x-none"/>
                </w:rPr>
                <w:delText>B6</w:delText>
              </w:r>
            </w:del>
          </w:p>
          <w:p w14:paraId="587F108D" w14:textId="257B6462" w:rsidR="00006D2F" w:rsidDel="00863B00" w:rsidRDefault="00001D52">
            <w:pPr>
              <w:ind w:left="-86" w:right="-48"/>
              <w:rPr>
                <w:del w:id="24" w:author="Michael Alan Arends" w:date="2018-01-17T12:13:00Z"/>
                <w:sz w:val="22"/>
                <w:szCs w:val="22"/>
                <w:lang w:bidi="x-none"/>
              </w:rPr>
            </w:pPr>
            <w:del w:id="25" w:author="Michael Alan Arends" w:date="2018-01-17T12:13:00Z">
              <w:r w:rsidDel="00863B00">
                <w:rPr>
                  <w:sz w:val="22"/>
                  <w:szCs w:val="22"/>
                  <w:lang w:bidi="x-none"/>
                </w:rPr>
                <w:delText>males/females</w:delText>
              </w:r>
            </w:del>
          </w:p>
          <w:p w14:paraId="581A3F01" w14:textId="09C6C76A" w:rsidR="00006D2F" w:rsidRPr="00167FC1" w:rsidRDefault="00006D2F">
            <w:pPr>
              <w:ind w:left="-86" w:right="-48"/>
              <w:rPr>
                <w:sz w:val="22"/>
                <w:szCs w:val="22"/>
                <w:lang w:bidi="x-none"/>
              </w:rPr>
            </w:pPr>
            <w:del w:id="26" w:author="Michael Alan Arends" w:date="2018-01-17T12:13:00Z">
              <w:r w:rsidDel="00863B00">
                <w:rPr>
                  <w:sz w:val="22"/>
                  <w:szCs w:val="22"/>
                  <w:lang w:bidi="x-none"/>
                </w:rPr>
                <w:delText>B6</w:delText>
              </w:r>
            </w:del>
          </w:p>
        </w:tc>
        <w:tc>
          <w:tcPr>
            <w:tcW w:w="1701" w:type="dxa"/>
            <w:shd w:val="clear" w:color="auto" w:fill="auto"/>
          </w:tcPr>
          <w:p w14:paraId="01EFEC1F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6C42242C" w14:textId="47F4AE98" w:rsidR="00D84AB5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 (</w:t>
            </w:r>
            <w:r w:rsidR="003F59F0">
              <w:rPr>
                <w:sz w:val="22"/>
                <w:szCs w:val="22"/>
                <w:lang w:bidi="x-none"/>
              </w:rPr>
              <w:t xml:space="preserve">10%, </w:t>
            </w:r>
            <w:r w:rsidRPr="00167FC1">
              <w:rPr>
                <w:sz w:val="22"/>
                <w:szCs w:val="22"/>
                <w:lang w:bidi="x-none"/>
              </w:rPr>
              <w:t>21 h</w:t>
            </w:r>
            <w:r w:rsidR="00BF140A">
              <w:rPr>
                <w:sz w:val="22"/>
                <w:szCs w:val="22"/>
                <w:lang w:bidi="x-none"/>
              </w:rPr>
              <w:t xml:space="preserve"> non-stress/</w:t>
            </w:r>
            <w:r w:rsidR="003F59F0">
              <w:rPr>
                <w:sz w:val="22"/>
                <w:szCs w:val="22"/>
                <w:lang w:bidi="x-none"/>
              </w:rPr>
              <w:t>acute stress</w:t>
            </w:r>
            <w:r w:rsidRPr="00167FC1">
              <w:rPr>
                <w:sz w:val="22"/>
                <w:szCs w:val="22"/>
                <w:lang w:bidi="x-none"/>
              </w:rPr>
              <w:t>)</w:t>
            </w:r>
          </w:p>
          <w:p w14:paraId="4A383678" w14:textId="77777777" w:rsidR="00BF140A" w:rsidRPr="00167FC1" w:rsidRDefault="00BF140A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</w:p>
          <w:p w14:paraId="66E263B2" w14:textId="77A01C88" w:rsidR="00D84AB5" w:rsidDel="00863B00" w:rsidRDefault="00D84AB5">
            <w:pPr>
              <w:ind w:left="-86" w:right="-48"/>
              <w:rPr>
                <w:del w:id="27" w:author="Michael Alan Arends" w:date="2018-01-17T12:13:00Z"/>
                <w:rFonts w:ascii="Lucida Grande" w:hAnsi="Lucida Grande" w:cs="Lucida Grande"/>
                <w:sz w:val="22"/>
                <w:szCs w:val="22"/>
                <w:lang w:bidi="x-none"/>
              </w:rPr>
            </w:pPr>
            <w:del w:id="28" w:author="Michael Alan Arends" w:date="2018-01-17T12:13:00Z">
              <w:r w:rsidRPr="00167FC1" w:rsidDel="00863B00">
                <w:rPr>
                  <w:sz w:val="22"/>
                  <w:szCs w:val="22"/>
                  <w:lang w:bidi="x-none"/>
                </w:rPr>
                <w:sym w:font="Symbol" w:char="F0AF"/>
              </w:r>
              <w:r w:rsidRPr="00167FC1" w:rsidDel="00863B00">
                <w:rPr>
                  <w:sz w:val="22"/>
                  <w:szCs w:val="22"/>
                  <w:lang w:bidi="x-none"/>
                </w:rPr>
                <w:delText xml:space="preserve">  (</w:delText>
              </w:r>
              <w:r w:rsidR="003F59F0" w:rsidDel="00863B00">
                <w:rPr>
                  <w:sz w:val="22"/>
                  <w:szCs w:val="22"/>
                  <w:lang w:bidi="x-none"/>
                </w:rPr>
                <w:delText xml:space="preserve">10%, </w:delText>
              </w:r>
              <w:r w:rsidRPr="00167FC1" w:rsidDel="00863B00">
                <w:rPr>
                  <w:sz w:val="22"/>
                  <w:szCs w:val="22"/>
                  <w:lang w:bidi="x-none"/>
                </w:rPr>
                <w:delText>21 h chronic stress)</w:delText>
              </w:r>
            </w:del>
          </w:p>
          <w:p w14:paraId="01FD114E" w14:textId="5473848B" w:rsidR="00006D2F" w:rsidDel="00863B00" w:rsidRDefault="00006D2F">
            <w:pPr>
              <w:ind w:left="-86" w:right="-48"/>
              <w:rPr>
                <w:del w:id="29" w:author="Michael Alan Arends" w:date="2018-01-17T12:13:00Z"/>
                <w:sz w:val="22"/>
                <w:szCs w:val="22"/>
                <w:lang w:bidi="x-none"/>
              </w:rPr>
            </w:pPr>
          </w:p>
          <w:p w14:paraId="648D8340" w14:textId="75D58143" w:rsidR="00006D2F" w:rsidDel="00863B00" w:rsidRDefault="00006D2F">
            <w:pPr>
              <w:ind w:left="-86" w:right="-48"/>
              <w:rPr>
                <w:del w:id="30" w:author="Michael Alan Arends" w:date="2018-01-17T12:13:00Z"/>
                <w:sz w:val="22"/>
                <w:szCs w:val="22"/>
                <w:lang w:bidi="x-none"/>
              </w:rPr>
            </w:pPr>
            <w:del w:id="31" w:author="Michael Alan Arends" w:date="2018-01-17T12:13:00Z">
              <w:r w:rsidRPr="004F01B2" w:rsidDel="00863B00">
                <w:rPr>
                  <w:sz w:val="22"/>
                  <w:szCs w:val="22"/>
                  <w:lang w:bidi="x-none"/>
                </w:rPr>
                <w:sym w:font="Symbol" w:char="F0AF"/>
              </w:r>
              <w:r w:rsidRPr="004F01B2" w:rsidDel="00863B00">
                <w:rPr>
                  <w:sz w:val="22"/>
                  <w:szCs w:val="22"/>
                  <w:lang w:bidi="x-none"/>
                </w:rPr>
                <w:delText xml:space="preserve"> </w:delText>
              </w:r>
              <w:r w:rsidR="00064A9B" w:rsidDel="00863B00">
                <w:rPr>
                  <w:sz w:val="22"/>
                  <w:szCs w:val="22"/>
                  <w:lang w:bidi="x-none"/>
                </w:rPr>
                <w:delText xml:space="preserve"> </w:delText>
              </w:r>
              <w:r w:rsidDel="00863B00">
                <w:rPr>
                  <w:sz w:val="22"/>
                  <w:szCs w:val="22"/>
                  <w:lang w:bidi="x-none"/>
                </w:rPr>
                <w:delText>preference</w:delText>
              </w:r>
            </w:del>
          </w:p>
          <w:p w14:paraId="05B2AAD4" w14:textId="753E0DB2" w:rsidR="003F59F0" w:rsidRPr="00167FC1" w:rsidRDefault="003F59F0" w:rsidP="00863B00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124D27BC" w14:textId="77777777" w:rsidR="00D84AB5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34FA0BD3" w14:textId="77777777" w:rsidR="003F59F0" w:rsidRDefault="003F59F0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698E7920" w14:textId="77777777" w:rsidR="00BF140A" w:rsidRDefault="00BF140A">
            <w:pPr>
              <w:ind w:left="-86" w:right="-48"/>
              <w:rPr>
                <w:sz w:val="22"/>
                <w:szCs w:val="22"/>
                <w:lang w:bidi="x-none"/>
              </w:rPr>
            </w:pPr>
          </w:p>
          <w:p w14:paraId="32502D3B" w14:textId="419A19FF" w:rsidR="003F59F0" w:rsidRPr="00167FC1" w:rsidRDefault="003F59F0">
            <w:pPr>
              <w:ind w:left="-86" w:right="-48"/>
              <w:rPr>
                <w:sz w:val="22"/>
                <w:szCs w:val="22"/>
                <w:lang w:bidi="x-none"/>
              </w:rPr>
            </w:pPr>
            <w:del w:id="32" w:author="Michael Alan Arends" w:date="2018-01-17T12:13:00Z">
              <w:r w:rsidRPr="004F01B2" w:rsidDel="00863B00">
                <w:rPr>
                  <w:sz w:val="22"/>
                  <w:szCs w:val="22"/>
                  <w:lang w:bidi="x-none"/>
                </w:rPr>
                <w:delText xml:space="preserve">— </w:delText>
              </w:r>
              <w:r w:rsidDel="00863B00">
                <w:rPr>
                  <w:sz w:val="22"/>
                  <w:szCs w:val="22"/>
                  <w:lang w:bidi="x-none"/>
                </w:rPr>
                <w:delText xml:space="preserve"> </w:delText>
              </w:r>
              <w:r w:rsidRPr="004F01B2" w:rsidDel="00863B00">
                <w:rPr>
                  <w:sz w:val="22"/>
                  <w:szCs w:val="22"/>
                  <w:lang w:bidi="x-none"/>
                </w:rPr>
                <w:delText>(</w:delText>
              </w:r>
              <w:r w:rsidDel="00863B00">
                <w:rPr>
                  <w:sz w:val="22"/>
                  <w:szCs w:val="22"/>
                  <w:lang w:bidi="x-none"/>
                </w:rPr>
                <w:delText xml:space="preserve">2, </w:delText>
              </w:r>
              <w:r w:rsidRPr="004F01B2" w:rsidDel="00863B00">
                <w:rPr>
                  <w:sz w:val="22"/>
                  <w:szCs w:val="22"/>
                  <w:lang w:bidi="x-none"/>
                </w:rPr>
                <w:delText>4 h)</w:delText>
              </w:r>
            </w:del>
          </w:p>
        </w:tc>
        <w:tc>
          <w:tcPr>
            <w:tcW w:w="2610" w:type="dxa"/>
            <w:shd w:val="clear" w:color="auto" w:fill="auto"/>
          </w:tcPr>
          <w:p w14:paraId="49EEF336" w14:textId="77777777" w:rsidR="00D84AB5" w:rsidRDefault="00D84AB5">
            <w:pPr>
              <w:ind w:left="-86" w:right="-48"/>
              <w:rPr>
                <w:rFonts w:ascii="Times" w:hAnsi="Times" w:cs="Lucida Grande"/>
                <w:sz w:val="22"/>
                <w:szCs w:val="22"/>
                <w:lang w:bidi="x-none"/>
              </w:rPr>
            </w:pPr>
            <w:r w:rsidRPr="00167FC1">
              <w:rPr>
                <w:rFonts w:ascii="Times" w:hAnsi="Times"/>
                <w:sz w:val="22"/>
                <w:szCs w:val="22"/>
                <w:lang w:bidi="x-none"/>
              </w:rPr>
              <w:t>Pastor et al., 2011 [253]</w:t>
            </w:r>
          </w:p>
          <w:p w14:paraId="6EF53921" w14:textId="77777777" w:rsidR="003F59F0" w:rsidRDefault="003F59F0">
            <w:pPr>
              <w:ind w:left="-86" w:right="-48"/>
              <w:rPr>
                <w:rFonts w:ascii="Times" w:hAnsi="Times"/>
                <w:sz w:val="22"/>
                <w:szCs w:val="22"/>
                <w:lang w:bidi="x-none"/>
              </w:rPr>
            </w:pPr>
          </w:p>
          <w:p w14:paraId="1D0368C1" w14:textId="77777777" w:rsidR="00001D52" w:rsidRDefault="00001D52">
            <w:pPr>
              <w:ind w:left="-86" w:right="-48"/>
              <w:rPr>
                <w:rFonts w:ascii="Times" w:hAnsi="Times"/>
                <w:sz w:val="22"/>
                <w:szCs w:val="22"/>
                <w:lang w:bidi="x-none"/>
              </w:rPr>
            </w:pPr>
          </w:p>
          <w:p w14:paraId="23E7CD06" w14:textId="1B36FDCA" w:rsidR="003F59F0" w:rsidDel="00863B00" w:rsidRDefault="003F59F0">
            <w:pPr>
              <w:ind w:left="-86" w:right="-48"/>
              <w:rPr>
                <w:del w:id="33" w:author="Michael Alan Arends" w:date="2018-01-17T12:13:00Z"/>
                <w:sz w:val="22"/>
                <w:szCs w:val="22"/>
                <w:lang w:bidi="x-none"/>
              </w:rPr>
            </w:pPr>
            <w:del w:id="34" w:author="Michael Alan Arends" w:date="2018-01-17T12:13:00Z">
              <w:r w:rsidRPr="004F01B2" w:rsidDel="00863B00">
                <w:rPr>
                  <w:sz w:val="22"/>
                  <w:szCs w:val="22"/>
                  <w:lang w:bidi="x-none"/>
                </w:rPr>
                <w:delText>Kaur et al., 2012 [247]</w:delText>
              </w:r>
            </w:del>
          </w:p>
          <w:p w14:paraId="2AB0001D" w14:textId="27B2E409" w:rsidR="003F59F0" w:rsidDel="00863B00" w:rsidRDefault="003F59F0">
            <w:pPr>
              <w:ind w:left="-86" w:right="-48"/>
              <w:rPr>
                <w:del w:id="35" w:author="Michael Alan Arends" w:date="2018-01-17T12:13:00Z"/>
                <w:sz w:val="22"/>
                <w:szCs w:val="22"/>
                <w:lang w:bidi="x-none"/>
              </w:rPr>
            </w:pPr>
          </w:p>
          <w:p w14:paraId="029DEA4D" w14:textId="5F254D70" w:rsidR="00804D51" w:rsidDel="00863B00" w:rsidRDefault="003F59F0">
            <w:pPr>
              <w:ind w:left="-86" w:right="-48"/>
              <w:rPr>
                <w:del w:id="36" w:author="Michael Alan Arends" w:date="2018-01-17T12:13:00Z"/>
                <w:sz w:val="22"/>
                <w:szCs w:val="22"/>
                <w:lang w:bidi="x-none"/>
              </w:rPr>
            </w:pPr>
            <w:del w:id="37" w:author="Michael Alan Arends" w:date="2018-01-17T12:13:00Z">
              <w:r w:rsidRPr="004F01B2" w:rsidDel="00863B00">
                <w:rPr>
                  <w:sz w:val="22"/>
                  <w:szCs w:val="22"/>
                  <w:lang w:bidi="x-none"/>
                </w:rPr>
                <w:delText xml:space="preserve">Giardino et al., 2011 </w:delText>
              </w:r>
            </w:del>
          </w:p>
          <w:p w14:paraId="67FB222C" w14:textId="0BF69D03" w:rsidR="003F59F0" w:rsidDel="00863B00" w:rsidRDefault="003F59F0">
            <w:pPr>
              <w:ind w:left="-86" w:right="-48"/>
              <w:rPr>
                <w:del w:id="38" w:author="Michael Alan Arends" w:date="2018-01-17T12:13:00Z"/>
                <w:rFonts w:ascii="Times" w:hAnsi="Times"/>
                <w:sz w:val="22"/>
                <w:szCs w:val="22"/>
                <w:lang w:bidi="x-none"/>
              </w:rPr>
            </w:pPr>
            <w:del w:id="39" w:author="Michael Alan Arends" w:date="2018-01-17T12:13:00Z">
              <w:r w:rsidRPr="004F01B2" w:rsidDel="00863B00">
                <w:rPr>
                  <w:sz w:val="22"/>
                  <w:szCs w:val="22"/>
                  <w:lang w:bidi="x-none"/>
                </w:rPr>
                <w:delText>[248]</w:delText>
              </w:r>
            </w:del>
          </w:p>
          <w:p w14:paraId="48E3FC56" w14:textId="77777777" w:rsidR="003F59F0" w:rsidRPr="00167FC1" w:rsidRDefault="003F59F0" w:rsidP="00863B00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  <w:tr w:rsidR="00863B00" w:rsidRPr="00D33A14" w14:paraId="4517EF76" w14:textId="77777777" w:rsidTr="00DC6A38">
        <w:trPr>
          <w:trHeight w:val="100"/>
          <w:ins w:id="40" w:author="Michael Alan Arends" w:date="2018-01-17T12:13:00Z"/>
        </w:trPr>
        <w:tc>
          <w:tcPr>
            <w:tcW w:w="3168" w:type="dxa"/>
            <w:shd w:val="clear" w:color="auto" w:fill="auto"/>
          </w:tcPr>
          <w:p w14:paraId="2C8B3CC2" w14:textId="166D8DAE" w:rsidR="00863B00" w:rsidRDefault="00863B00" w:rsidP="00804D51">
            <w:pPr>
              <w:ind w:left="-9" w:right="-40"/>
              <w:rPr>
                <w:ins w:id="41" w:author="Michael Alan Arends" w:date="2018-01-17T12:13:00Z"/>
                <w:sz w:val="22"/>
                <w:szCs w:val="22"/>
                <w:lang w:bidi="x-none"/>
              </w:rPr>
            </w:pPr>
            <w:proofErr w:type="spellStart"/>
            <w:ins w:id="42" w:author="Michael Alan Arends" w:date="2018-01-17T12:13:00Z">
              <w:r>
                <w:rPr>
                  <w:sz w:val="22"/>
                  <w:szCs w:val="22"/>
                  <w:lang w:bidi="x-none"/>
                </w:rPr>
                <w:t>Urocortin</w:t>
              </w:r>
              <w:proofErr w:type="spellEnd"/>
              <w:r>
                <w:rPr>
                  <w:sz w:val="22"/>
                  <w:szCs w:val="22"/>
                  <w:lang w:bidi="x-none"/>
                </w:rPr>
                <w:t xml:space="preserve"> (</w:t>
              </w:r>
              <w:proofErr w:type="spellStart"/>
              <w:r w:rsidRPr="000D599F">
                <w:rPr>
                  <w:i/>
                  <w:sz w:val="22"/>
                  <w:szCs w:val="22"/>
                  <w:lang w:bidi="x-none"/>
                </w:rPr>
                <w:t>Ucn</w:t>
              </w:r>
              <w:proofErr w:type="spellEnd"/>
              <w:r>
                <w:rPr>
                  <w:sz w:val="22"/>
                  <w:szCs w:val="22"/>
                  <w:lang w:bidi="x-none"/>
                </w:rPr>
                <w:t>)</w:t>
              </w:r>
            </w:ins>
          </w:p>
        </w:tc>
        <w:tc>
          <w:tcPr>
            <w:tcW w:w="1989" w:type="dxa"/>
          </w:tcPr>
          <w:p w14:paraId="29DCEFBF" w14:textId="77777777" w:rsidR="00863B00" w:rsidRDefault="00863B00" w:rsidP="00863B00">
            <w:pPr>
              <w:ind w:left="-86" w:right="-48"/>
              <w:rPr>
                <w:ins w:id="43" w:author="Michael Alan Arends" w:date="2018-01-17T12:13:00Z"/>
                <w:sz w:val="22"/>
                <w:szCs w:val="22"/>
                <w:lang w:bidi="x-none"/>
              </w:rPr>
            </w:pPr>
            <w:ins w:id="44" w:author="Michael Alan Arends" w:date="2018-01-17T12:13:00Z">
              <w:r>
                <w:rPr>
                  <w:sz w:val="22"/>
                  <w:szCs w:val="22"/>
                  <w:lang w:bidi="x-none"/>
                </w:rPr>
                <w:t>B6</w:t>
              </w:r>
            </w:ins>
          </w:p>
          <w:p w14:paraId="1BE63BBE" w14:textId="77777777" w:rsidR="00863B00" w:rsidRDefault="00863B00" w:rsidP="00863B00">
            <w:pPr>
              <w:ind w:left="-86" w:right="-48"/>
              <w:rPr>
                <w:ins w:id="45" w:author="Michael Alan Arends" w:date="2018-01-17T12:13:00Z"/>
                <w:sz w:val="22"/>
                <w:szCs w:val="22"/>
                <w:lang w:bidi="x-none"/>
              </w:rPr>
            </w:pPr>
            <w:ins w:id="46" w:author="Michael Alan Arends" w:date="2018-01-17T12:13:00Z">
              <w:r>
                <w:rPr>
                  <w:sz w:val="22"/>
                  <w:szCs w:val="22"/>
                  <w:lang w:bidi="x-none"/>
                </w:rPr>
                <w:t>males/females</w:t>
              </w:r>
            </w:ins>
          </w:p>
          <w:p w14:paraId="74A69F70" w14:textId="3661AA81" w:rsidR="00863B00" w:rsidRPr="00167FC1" w:rsidRDefault="00863B00" w:rsidP="00863B00">
            <w:pPr>
              <w:ind w:left="-86" w:right="-48"/>
              <w:rPr>
                <w:ins w:id="47" w:author="Michael Alan Arends" w:date="2018-01-17T12:13:00Z"/>
                <w:sz w:val="22"/>
                <w:szCs w:val="22"/>
                <w:lang w:bidi="x-none"/>
              </w:rPr>
            </w:pPr>
          </w:p>
        </w:tc>
        <w:tc>
          <w:tcPr>
            <w:tcW w:w="1701" w:type="dxa"/>
            <w:shd w:val="clear" w:color="auto" w:fill="auto"/>
          </w:tcPr>
          <w:p w14:paraId="373F7809" w14:textId="77777777" w:rsidR="00863B00" w:rsidRPr="00167FC1" w:rsidRDefault="00863B00">
            <w:pPr>
              <w:ind w:left="-86" w:right="-48"/>
              <w:rPr>
                <w:ins w:id="48" w:author="Michael Alan Arends" w:date="2018-01-17T12:13:00Z"/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18ECBDED" w14:textId="0C08C336" w:rsidR="00863B00" w:rsidRPr="002E1318" w:rsidRDefault="00863B00" w:rsidP="00340714">
            <w:pPr>
              <w:ind w:left="-86" w:right="-48"/>
              <w:rPr>
                <w:ins w:id="49" w:author="Michael Alan Arends" w:date="2018-01-17T12:13:00Z"/>
                <w:rFonts w:ascii="Lucida Grande" w:hAnsi="Lucida Grande" w:cs="Lucida Grande"/>
                <w:sz w:val="22"/>
                <w:szCs w:val="22"/>
                <w:lang w:bidi="x-none"/>
                <w:rPrChange w:id="50" w:author="Michael Alan Arends" w:date="2018-01-17T12:14:00Z">
                  <w:rPr>
                    <w:ins w:id="51" w:author="Michael Alan Arends" w:date="2018-01-17T12:13:00Z"/>
                    <w:sz w:val="22"/>
                    <w:szCs w:val="22"/>
                    <w:lang w:bidi="x-none"/>
                  </w:rPr>
                </w:rPrChange>
              </w:rPr>
            </w:pPr>
            <w:ins w:id="52" w:author="Michael Alan Arends" w:date="2018-01-17T12:13:00Z">
              <w:r w:rsidRPr="00167FC1">
                <w:rPr>
                  <w:sz w:val="22"/>
                  <w:szCs w:val="22"/>
                  <w:lang w:bidi="x-none"/>
                </w:rPr>
                <w:sym w:font="Symbol" w:char="F0AF"/>
              </w:r>
              <w:r w:rsidRPr="00167FC1">
                <w:rPr>
                  <w:sz w:val="22"/>
                  <w:szCs w:val="22"/>
                  <w:lang w:bidi="x-none"/>
                </w:rPr>
                <w:t xml:space="preserve">  (</w:t>
              </w:r>
              <w:r>
                <w:rPr>
                  <w:sz w:val="22"/>
                  <w:szCs w:val="22"/>
                  <w:lang w:bidi="x-none"/>
                </w:rPr>
                <w:t xml:space="preserve">10%, </w:t>
              </w:r>
              <w:r w:rsidRPr="00167FC1">
                <w:rPr>
                  <w:sz w:val="22"/>
                  <w:szCs w:val="22"/>
                  <w:lang w:bidi="x-none"/>
                </w:rPr>
                <w:t>21 h chronic stress)</w:t>
              </w:r>
            </w:ins>
          </w:p>
        </w:tc>
        <w:tc>
          <w:tcPr>
            <w:tcW w:w="2340" w:type="dxa"/>
            <w:shd w:val="clear" w:color="auto" w:fill="auto"/>
          </w:tcPr>
          <w:p w14:paraId="4D3ED99B" w14:textId="4FE42D45" w:rsidR="00863B00" w:rsidRPr="00167FC1" w:rsidRDefault="00863B00">
            <w:pPr>
              <w:ind w:left="-86" w:right="-48"/>
              <w:rPr>
                <w:ins w:id="53" w:author="Michael Alan Arends" w:date="2018-01-17T12:13:00Z"/>
                <w:sz w:val="22"/>
                <w:szCs w:val="22"/>
                <w:lang w:bidi="x-none"/>
              </w:rPr>
            </w:pPr>
            <w:ins w:id="54" w:author="Michael Alan Arends" w:date="2018-01-17T12:13:00Z">
              <w:r w:rsidRPr="004F01B2">
                <w:rPr>
                  <w:sz w:val="22"/>
                  <w:szCs w:val="22"/>
                  <w:lang w:bidi="x-none"/>
                </w:rPr>
                <w:t xml:space="preserve">— </w:t>
              </w:r>
              <w:r>
                <w:rPr>
                  <w:sz w:val="22"/>
                  <w:szCs w:val="22"/>
                  <w:lang w:bidi="x-none"/>
                </w:rPr>
                <w:t xml:space="preserve"> </w:t>
              </w:r>
              <w:r w:rsidRPr="004F01B2">
                <w:rPr>
                  <w:sz w:val="22"/>
                  <w:szCs w:val="22"/>
                  <w:lang w:bidi="x-none"/>
                </w:rPr>
                <w:t>(</w:t>
              </w:r>
              <w:r>
                <w:rPr>
                  <w:sz w:val="22"/>
                  <w:szCs w:val="22"/>
                  <w:lang w:bidi="x-none"/>
                </w:rPr>
                <w:t xml:space="preserve">2, </w:t>
              </w:r>
              <w:r w:rsidRPr="004F01B2">
                <w:rPr>
                  <w:sz w:val="22"/>
                  <w:szCs w:val="22"/>
                  <w:lang w:bidi="x-none"/>
                </w:rPr>
                <w:t>4 h)</w:t>
              </w:r>
            </w:ins>
          </w:p>
        </w:tc>
        <w:tc>
          <w:tcPr>
            <w:tcW w:w="2610" w:type="dxa"/>
            <w:shd w:val="clear" w:color="auto" w:fill="auto"/>
          </w:tcPr>
          <w:p w14:paraId="7F2EE519" w14:textId="47359FD8" w:rsidR="00863B00" w:rsidRPr="00167FC1" w:rsidRDefault="00863B00" w:rsidP="00340714">
            <w:pPr>
              <w:ind w:left="-86" w:right="-48"/>
              <w:rPr>
                <w:ins w:id="55" w:author="Michael Alan Arends" w:date="2018-01-17T12:13:00Z"/>
                <w:sz w:val="22"/>
                <w:szCs w:val="22"/>
                <w:lang w:bidi="x-none"/>
              </w:rPr>
            </w:pPr>
            <w:ins w:id="56" w:author="Michael Alan Arends" w:date="2018-01-17T12:13:00Z">
              <w:r w:rsidRPr="004F01B2">
                <w:rPr>
                  <w:sz w:val="22"/>
                  <w:szCs w:val="22"/>
                  <w:lang w:bidi="x-none"/>
                </w:rPr>
                <w:t>Kaur et al., 2012 [247]</w:t>
              </w:r>
            </w:ins>
          </w:p>
        </w:tc>
      </w:tr>
      <w:tr w:rsidR="002E1318" w:rsidRPr="00D33A14" w14:paraId="014F6728" w14:textId="77777777" w:rsidTr="00DC6A38">
        <w:trPr>
          <w:trHeight w:val="100"/>
          <w:ins w:id="57" w:author="Michael Alan Arends" w:date="2018-01-17T12:14:00Z"/>
        </w:trPr>
        <w:tc>
          <w:tcPr>
            <w:tcW w:w="3168" w:type="dxa"/>
            <w:shd w:val="clear" w:color="auto" w:fill="auto"/>
          </w:tcPr>
          <w:p w14:paraId="3DF34C5D" w14:textId="77777777" w:rsidR="002E1318" w:rsidRDefault="002E1318" w:rsidP="00804D51">
            <w:pPr>
              <w:ind w:left="-9" w:right="-40"/>
              <w:rPr>
                <w:ins w:id="58" w:author="Michael Alan Arends" w:date="2018-01-17T12:14:00Z"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39C563E7" w14:textId="5BD6EB88" w:rsidR="002E1318" w:rsidRPr="00167FC1" w:rsidRDefault="002E1318">
            <w:pPr>
              <w:ind w:left="-86" w:right="-48"/>
              <w:rPr>
                <w:ins w:id="59" w:author="Michael Alan Arends" w:date="2018-01-17T12:14:00Z"/>
                <w:sz w:val="22"/>
                <w:szCs w:val="22"/>
                <w:lang w:bidi="x-none"/>
              </w:rPr>
            </w:pPr>
            <w:ins w:id="60" w:author="Michael Alan Arends" w:date="2018-01-17T12:14:00Z">
              <w:r>
                <w:rPr>
                  <w:sz w:val="22"/>
                  <w:szCs w:val="22"/>
                  <w:lang w:bidi="x-none"/>
                </w:rPr>
                <w:t>B6</w:t>
              </w:r>
            </w:ins>
          </w:p>
        </w:tc>
        <w:tc>
          <w:tcPr>
            <w:tcW w:w="1701" w:type="dxa"/>
            <w:shd w:val="clear" w:color="auto" w:fill="auto"/>
          </w:tcPr>
          <w:p w14:paraId="64965FC5" w14:textId="77777777" w:rsidR="002E1318" w:rsidRPr="00167FC1" w:rsidRDefault="002E1318">
            <w:pPr>
              <w:ind w:left="-86" w:right="-48"/>
              <w:rPr>
                <w:ins w:id="61" w:author="Michael Alan Arends" w:date="2018-01-17T12:14:00Z"/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565742CD" w14:textId="77777777" w:rsidR="002E1318" w:rsidRDefault="002E1318" w:rsidP="002E1318">
            <w:pPr>
              <w:ind w:left="-86" w:right="-48"/>
              <w:rPr>
                <w:ins w:id="62" w:author="Michael Alan Arends" w:date="2018-01-17T12:14:00Z"/>
                <w:sz w:val="22"/>
                <w:szCs w:val="22"/>
                <w:lang w:bidi="x-none"/>
              </w:rPr>
            </w:pPr>
            <w:ins w:id="63" w:author="Michael Alan Arends" w:date="2018-01-17T12:14:00Z">
              <w:r w:rsidRPr="004F01B2">
                <w:rPr>
                  <w:sz w:val="22"/>
                  <w:szCs w:val="22"/>
                  <w:lang w:bidi="x-none"/>
                </w:rPr>
                <w:sym w:font="Symbol" w:char="F0AF"/>
              </w:r>
              <w:r w:rsidRPr="004F01B2">
                <w:rPr>
                  <w:sz w:val="22"/>
                  <w:szCs w:val="22"/>
                  <w:lang w:bidi="x-none"/>
                </w:rPr>
                <w:t xml:space="preserve"> </w:t>
              </w:r>
              <w:r>
                <w:rPr>
                  <w:sz w:val="22"/>
                  <w:szCs w:val="22"/>
                  <w:lang w:bidi="x-none"/>
                </w:rPr>
                <w:t xml:space="preserve"> preference</w:t>
              </w:r>
            </w:ins>
          </w:p>
          <w:p w14:paraId="77E4F403" w14:textId="77777777" w:rsidR="002E1318" w:rsidRPr="00167FC1" w:rsidRDefault="002E1318">
            <w:pPr>
              <w:ind w:left="-86" w:right="-48"/>
              <w:rPr>
                <w:ins w:id="64" w:author="Michael Alan Arends" w:date="2018-01-17T12:14:00Z"/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25720310" w14:textId="77777777" w:rsidR="002E1318" w:rsidRPr="00167FC1" w:rsidRDefault="002E1318">
            <w:pPr>
              <w:ind w:left="-86" w:right="-48"/>
              <w:rPr>
                <w:ins w:id="65" w:author="Michael Alan Arends" w:date="2018-01-17T12:14:00Z"/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41021CE8" w14:textId="77777777" w:rsidR="002E1318" w:rsidRDefault="002E1318" w:rsidP="002E1318">
            <w:pPr>
              <w:ind w:left="-86" w:right="-48"/>
              <w:rPr>
                <w:ins w:id="66" w:author="Michael Alan Arends" w:date="2018-01-17T12:14:00Z"/>
                <w:sz w:val="22"/>
                <w:szCs w:val="22"/>
                <w:lang w:bidi="x-none"/>
              </w:rPr>
            </w:pPr>
            <w:proofErr w:type="spellStart"/>
            <w:ins w:id="67" w:author="Michael Alan Arends" w:date="2018-01-17T12:14:00Z">
              <w:r w:rsidRPr="004F01B2">
                <w:rPr>
                  <w:sz w:val="22"/>
                  <w:szCs w:val="22"/>
                  <w:lang w:bidi="x-none"/>
                </w:rPr>
                <w:t>Giardino</w:t>
              </w:r>
              <w:proofErr w:type="spellEnd"/>
              <w:r w:rsidRPr="004F01B2">
                <w:rPr>
                  <w:sz w:val="22"/>
                  <w:szCs w:val="22"/>
                  <w:lang w:bidi="x-none"/>
                </w:rPr>
                <w:t xml:space="preserve"> et al., 2011 </w:t>
              </w:r>
            </w:ins>
          </w:p>
          <w:p w14:paraId="091BD6B6" w14:textId="77777777" w:rsidR="002E1318" w:rsidRDefault="002E1318" w:rsidP="002E1318">
            <w:pPr>
              <w:ind w:left="-86" w:right="-48"/>
              <w:rPr>
                <w:ins w:id="68" w:author="Michael Alan Arends" w:date="2018-01-17T12:14:00Z"/>
                <w:rFonts w:ascii="Times" w:hAnsi="Times"/>
                <w:sz w:val="22"/>
                <w:szCs w:val="22"/>
                <w:lang w:bidi="x-none"/>
              </w:rPr>
            </w:pPr>
            <w:ins w:id="69" w:author="Michael Alan Arends" w:date="2018-01-17T12:14:00Z">
              <w:r w:rsidRPr="004F01B2">
                <w:rPr>
                  <w:sz w:val="22"/>
                  <w:szCs w:val="22"/>
                  <w:lang w:bidi="x-none"/>
                </w:rPr>
                <w:t>[248]</w:t>
              </w:r>
            </w:ins>
          </w:p>
          <w:p w14:paraId="21EC4CEA" w14:textId="77777777" w:rsidR="002E1318" w:rsidRPr="00167FC1" w:rsidRDefault="002E1318">
            <w:pPr>
              <w:ind w:left="-86" w:right="-48"/>
              <w:rPr>
                <w:ins w:id="70" w:author="Michael Alan Arends" w:date="2018-01-17T12:14:00Z"/>
                <w:sz w:val="22"/>
                <w:szCs w:val="22"/>
                <w:lang w:bidi="x-none"/>
              </w:rPr>
            </w:pPr>
          </w:p>
        </w:tc>
      </w:tr>
      <w:tr w:rsidR="00B11F7E" w:rsidRPr="00D33A14" w14:paraId="09BF58D1" w14:textId="77777777" w:rsidTr="00DC6A38">
        <w:trPr>
          <w:trHeight w:val="100"/>
          <w:ins w:id="71" w:author="Michael Alan Arends" w:date="2018-01-17T12:14:00Z"/>
        </w:trPr>
        <w:tc>
          <w:tcPr>
            <w:tcW w:w="3168" w:type="dxa"/>
            <w:shd w:val="clear" w:color="auto" w:fill="auto"/>
          </w:tcPr>
          <w:p w14:paraId="5C60E768" w14:textId="7F45CCAA" w:rsidR="00B11F7E" w:rsidRDefault="003A4A77" w:rsidP="00804D51">
            <w:pPr>
              <w:ind w:left="-9" w:right="-40"/>
              <w:rPr>
                <w:ins w:id="72" w:author="Michael Alan Arends" w:date="2018-01-17T12:14:00Z"/>
                <w:sz w:val="22"/>
                <w:szCs w:val="22"/>
                <w:lang w:bidi="x-none"/>
              </w:rPr>
            </w:pPr>
            <w:proofErr w:type="spellStart"/>
            <w:ins w:id="73" w:author="Michael Alan Arends" w:date="2018-01-17T12:20:00Z">
              <w:r>
                <w:rPr>
                  <w:sz w:val="22"/>
                  <w:szCs w:val="22"/>
                  <w:lang w:bidi="x-none"/>
                </w:rPr>
                <w:t>Urocortin</w:t>
              </w:r>
              <w:proofErr w:type="spellEnd"/>
              <w:r>
                <w:rPr>
                  <w:sz w:val="22"/>
                  <w:szCs w:val="22"/>
                  <w:lang w:bidi="x-none"/>
                </w:rPr>
                <w:t xml:space="preserve"> 3 (</w:t>
              </w:r>
            </w:ins>
          </w:p>
        </w:tc>
        <w:tc>
          <w:tcPr>
            <w:tcW w:w="1989" w:type="dxa"/>
          </w:tcPr>
          <w:p w14:paraId="0C9A787C" w14:textId="6A5C98CF" w:rsidR="00B11F7E" w:rsidRDefault="00833434">
            <w:pPr>
              <w:ind w:left="-86" w:right="-48"/>
              <w:rPr>
                <w:ins w:id="74" w:author="Michael Alan Arends" w:date="2018-01-17T12:14:00Z"/>
                <w:sz w:val="22"/>
                <w:szCs w:val="22"/>
                <w:lang w:bidi="x-none"/>
              </w:rPr>
            </w:pPr>
            <w:ins w:id="75" w:author="Michael Alan Arends" w:date="2018-01-17T12:21:00Z">
              <w:r>
                <w:rPr>
                  <w:sz w:val="22"/>
                  <w:szCs w:val="22"/>
                  <w:lang w:bidi="x-none"/>
                </w:rPr>
                <w:t>B6</w:t>
              </w:r>
            </w:ins>
          </w:p>
        </w:tc>
        <w:tc>
          <w:tcPr>
            <w:tcW w:w="1701" w:type="dxa"/>
            <w:shd w:val="clear" w:color="auto" w:fill="auto"/>
          </w:tcPr>
          <w:p w14:paraId="1D0CD3DD" w14:textId="77777777" w:rsidR="00B11F7E" w:rsidRPr="00167FC1" w:rsidRDefault="00B11F7E">
            <w:pPr>
              <w:ind w:left="-86" w:right="-48"/>
              <w:rPr>
                <w:ins w:id="76" w:author="Michael Alan Arends" w:date="2018-01-17T12:14:00Z"/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10287C36" w14:textId="31E213C8" w:rsidR="00B11F7E" w:rsidRPr="004F01B2" w:rsidRDefault="00852A56" w:rsidP="002E1318">
            <w:pPr>
              <w:ind w:left="-86" w:right="-48"/>
              <w:rPr>
                <w:ins w:id="77" w:author="Michael Alan Arends" w:date="2018-01-17T12:14:00Z"/>
                <w:sz w:val="22"/>
                <w:szCs w:val="22"/>
                <w:lang w:bidi="x-none"/>
              </w:rPr>
            </w:pPr>
            <w:ins w:id="78" w:author="Michael Alan Arends" w:date="2018-01-17T12:22:00Z">
              <w:r w:rsidRPr="00167FC1">
                <w:rPr>
                  <w:sz w:val="22"/>
                  <w:szCs w:val="22"/>
                  <w:lang w:bidi="x-none"/>
                </w:rPr>
                <w:sym w:font="Symbol" w:char="F0AD"/>
              </w:r>
              <w:r>
                <w:rPr>
                  <w:sz w:val="22"/>
                  <w:szCs w:val="22"/>
                  <w:lang w:bidi="x-none"/>
                </w:rPr>
                <w:t xml:space="preserve"> (6-20%)</w:t>
              </w:r>
            </w:ins>
          </w:p>
        </w:tc>
        <w:tc>
          <w:tcPr>
            <w:tcW w:w="2340" w:type="dxa"/>
            <w:shd w:val="clear" w:color="auto" w:fill="auto"/>
          </w:tcPr>
          <w:p w14:paraId="7C31DC8F" w14:textId="77777777" w:rsidR="00B11F7E" w:rsidRPr="00167FC1" w:rsidRDefault="00B11F7E">
            <w:pPr>
              <w:ind w:left="-86" w:right="-48"/>
              <w:rPr>
                <w:ins w:id="79" w:author="Michael Alan Arends" w:date="2018-01-17T12:14:00Z"/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1FE75BF4" w14:textId="08845945" w:rsidR="00B11F7E" w:rsidRPr="004F01B2" w:rsidRDefault="00470E02" w:rsidP="002E1318">
            <w:pPr>
              <w:ind w:left="-86" w:right="-48"/>
              <w:rPr>
                <w:ins w:id="80" w:author="Michael Alan Arends" w:date="2018-01-17T12:14:00Z"/>
                <w:sz w:val="22"/>
                <w:szCs w:val="22"/>
                <w:lang w:bidi="x-none"/>
              </w:rPr>
            </w:pPr>
            <w:ins w:id="81" w:author="Michael Alan Arends" w:date="2018-01-17T12:22:00Z">
              <w:r>
                <w:rPr>
                  <w:sz w:val="22"/>
                  <w:szCs w:val="22"/>
                  <w:lang w:bidi="x-none"/>
                </w:rPr>
                <w:t>Smith et al., 2015 [345]</w:t>
              </w:r>
            </w:ins>
          </w:p>
        </w:tc>
      </w:tr>
      <w:tr w:rsidR="00F463BD" w:rsidRPr="00D33A14" w14:paraId="2E332406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0384FBD4" w14:textId="27075833" w:rsidR="00D84AB5" w:rsidRPr="00167FC1" w:rsidRDefault="00FB6258" w:rsidP="00804D51">
            <w:pPr>
              <w:ind w:left="-9" w:right="-40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  <w:t>A</w:t>
            </w:r>
            <w:r w:rsidR="00D84AB5" w:rsidRPr="00167FC1">
              <w:rPr>
                <w:sz w:val="22"/>
                <w:szCs w:val="22"/>
                <w:lang w:bidi="x-none"/>
              </w:rPr>
              <w:t>ngiotensinogen</w:t>
            </w:r>
            <w:r w:rsidR="00EC0988">
              <w:rPr>
                <w:sz w:val="22"/>
                <w:szCs w:val="22"/>
                <w:lang w:bidi="x-none"/>
              </w:rPr>
              <w:t xml:space="preserve"> </w:t>
            </w:r>
            <w:r w:rsidR="00044BC4">
              <w:rPr>
                <w:sz w:val="22"/>
                <w:szCs w:val="22"/>
                <w:lang w:bidi="x-none"/>
              </w:rPr>
              <w:t>(</w:t>
            </w:r>
            <w:proofErr w:type="spellStart"/>
            <w:r w:rsidR="00044BC4" w:rsidRPr="00A33E8C">
              <w:rPr>
                <w:i/>
                <w:sz w:val="22"/>
                <w:szCs w:val="22"/>
                <w:lang w:bidi="x-none"/>
              </w:rPr>
              <w:t>Agt</w:t>
            </w:r>
            <w:proofErr w:type="spellEnd"/>
            <w:r w:rsidR="00044BC4">
              <w:rPr>
                <w:sz w:val="22"/>
                <w:szCs w:val="22"/>
                <w:lang w:bidi="x-none"/>
              </w:rPr>
              <w:t xml:space="preserve">) </w:t>
            </w:r>
          </w:p>
        </w:tc>
        <w:tc>
          <w:tcPr>
            <w:tcW w:w="1989" w:type="dxa"/>
          </w:tcPr>
          <w:p w14:paraId="1FBDA4CC" w14:textId="1F6A3C12" w:rsidR="00D84AB5" w:rsidRPr="00167FC1" w:rsidRDefault="00EE28CC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not specified</w:t>
            </w:r>
          </w:p>
        </w:tc>
        <w:tc>
          <w:tcPr>
            <w:tcW w:w="1701" w:type="dxa"/>
            <w:shd w:val="clear" w:color="auto" w:fill="auto"/>
          </w:tcPr>
          <w:p w14:paraId="4967E31A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18030BE" w14:textId="75B39B8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340" w:type="dxa"/>
            <w:shd w:val="clear" w:color="auto" w:fill="auto"/>
          </w:tcPr>
          <w:p w14:paraId="1DDAA9C4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68AF7547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Maul et al., 2001 [60]</w:t>
            </w:r>
          </w:p>
        </w:tc>
      </w:tr>
      <w:tr w:rsidR="00F463BD" w:rsidRPr="00D33A14" w14:paraId="4FCDF31B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7AF9BDFD" w14:textId="5FCF752A" w:rsidR="00D84AB5" w:rsidRPr="00167FC1" w:rsidRDefault="00FB6258" w:rsidP="00804D51">
            <w:pPr>
              <w:ind w:right="-40" w:hanging="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</w:r>
            <w:r w:rsidR="00487722">
              <w:rPr>
                <w:sz w:val="22"/>
                <w:szCs w:val="22"/>
                <w:lang w:bidi="x-none"/>
              </w:rPr>
              <w:t>A</w:t>
            </w:r>
            <w:r w:rsidR="00487722" w:rsidRPr="00167FC1">
              <w:rPr>
                <w:sz w:val="22"/>
                <w:szCs w:val="22"/>
                <w:lang w:bidi="x-none"/>
              </w:rPr>
              <w:t>ngiotensinogen</w:t>
            </w:r>
            <w:r w:rsidR="00D84AB5" w:rsidRPr="00167FC1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1989" w:type="dxa"/>
          </w:tcPr>
          <w:p w14:paraId="59FA7B82" w14:textId="4F1D784E" w:rsidR="00D84AB5" w:rsidRPr="00167FC1" w:rsidRDefault="00F97FBA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not specified</w:t>
            </w:r>
          </w:p>
        </w:tc>
        <w:tc>
          <w:tcPr>
            <w:tcW w:w="1701" w:type="dxa"/>
            <w:shd w:val="clear" w:color="auto" w:fill="auto"/>
          </w:tcPr>
          <w:p w14:paraId="796119F1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1D2D2C16" w14:textId="2803484F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340" w:type="dxa"/>
            <w:shd w:val="clear" w:color="auto" w:fill="auto"/>
          </w:tcPr>
          <w:p w14:paraId="69011371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6953D2E1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Maul et al., 2001 [60]</w:t>
            </w:r>
          </w:p>
        </w:tc>
      </w:tr>
      <w:tr w:rsidR="00F463BD" w:rsidRPr="00D33A14" w14:paraId="026896CF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5321BD1B" w14:textId="3E4328C7" w:rsidR="00D84AB5" w:rsidRDefault="00FB6258">
            <w:pPr>
              <w:ind w:right="-40" w:hanging="9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</w:r>
            <w:r w:rsidR="006C2AE8">
              <w:rPr>
                <w:sz w:val="22"/>
                <w:szCs w:val="22"/>
                <w:lang w:bidi="x-none"/>
              </w:rPr>
              <w:t>Type-</w:t>
            </w:r>
            <w:r w:rsidR="00D84AB5" w:rsidRPr="00167FC1">
              <w:rPr>
                <w:sz w:val="22"/>
                <w:szCs w:val="22"/>
                <w:lang w:bidi="x-none"/>
              </w:rPr>
              <w:t>1A</w:t>
            </w:r>
            <w:r w:rsidR="006C2AE8">
              <w:rPr>
                <w:sz w:val="22"/>
                <w:szCs w:val="22"/>
                <w:lang w:bidi="x-none"/>
              </w:rPr>
              <w:t xml:space="preserve"> angiotensin II receptor,</w:t>
            </w:r>
          </w:p>
          <w:p w14:paraId="2AF425D5" w14:textId="359DF155" w:rsidR="006C2AE8" w:rsidRPr="00167FC1" w:rsidRDefault="006C2AE8" w:rsidP="006C2AE8">
            <w:pPr>
              <w:ind w:left="270" w:right="-40" w:hanging="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AT1A (</w:t>
            </w:r>
            <w:r w:rsidRPr="006C2AE8">
              <w:rPr>
                <w:i/>
                <w:sz w:val="22"/>
                <w:szCs w:val="22"/>
                <w:lang w:bidi="x-none"/>
              </w:rPr>
              <w:t>Agtr1a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9" w:type="dxa"/>
          </w:tcPr>
          <w:p w14:paraId="735C19BE" w14:textId="49BB89AB" w:rsidR="00D84AB5" w:rsidRPr="00167FC1" w:rsidRDefault="00B92EF8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not specified</w:t>
            </w:r>
            <w:r w:rsidRPr="00167FC1" w:rsidDel="00043341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F548529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5885488A" w14:textId="6332E09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="00B92EF8">
              <w:rPr>
                <w:sz w:val="22"/>
                <w:szCs w:val="22"/>
                <w:lang w:bidi="x-none"/>
              </w:rPr>
              <w:t xml:space="preserve">  sex not specified</w:t>
            </w:r>
          </w:p>
        </w:tc>
        <w:tc>
          <w:tcPr>
            <w:tcW w:w="2340" w:type="dxa"/>
            <w:shd w:val="clear" w:color="auto" w:fill="auto"/>
          </w:tcPr>
          <w:p w14:paraId="0C3CBD63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113A3DFC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Maul et al., 2005 [98]</w:t>
            </w:r>
          </w:p>
        </w:tc>
      </w:tr>
      <w:tr w:rsidR="00F463BD" w:rsidRPr="00D33A14" w14:paraId="52E95D51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016E47C3" w14:textId="0FF6CEC9" w:rsidR="00D84AB5" w:rsidRPr="00167FC1" w:rsidRDefault="00FB6258" w:rsidP="0089441D">
            <w:pPr>
              <w:ind w:right="-40" w:hanging="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</w:r>
            <w:r w:rsidR="0089441D">
              <w:rPr>
                <w:sz w:val="22"/>
                <w:szCs w:val="22"/>
                <w:lang w:bidi="x-none"/>
              </w:rPr>
              <w:t>A</w:t>
            </w:r>
            <w:r w:rsidR="00D84AB5" w:rsidRPr="00167FC1">
              <w:rPr>
                <w:sz w:val="22"/>
                <w:szCs w:val="22"/>
                <w:lang w:bidi="x-none"/>
              </w:rPr>
              <w:t>1A*</w:t>
            </w:r>
          </w:p>
        </w:tc>
        <w:tc>
          <w:tcPr>
            <w:tcW w:w="1989" w:type="dxa"/>
          </w:tcPr>
          <w:p w14:paraId="7EC3BF08" w14:textId="5802CD33" w:rsidR="00D84AB5" w:rsidRPr="00167FC1" w:rsidRDefault="00555DEB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not specified</w:t>
            </w:r>
          </w:p>
        </w:tc>
        <w:tc>
          <w:tcPr>
            <w:tcW w:w="1701" w:type="dxa"/>
            <w:shd w:val="clear" w:color="auto" w:fill="auto"/>
          </w:tcPr>
          <w:p w14:paraId="368499C6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180C221D" w14:textId="0313BB81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340" w:type="dxa"/>
            <w:shd w:val="clear" w:color="auto" w:fill="auto"/>
          </w:tcPr>
          <w:p w14:paraId="24857C91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30088BD6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Moore et al., 2007 [152]</w:t>
            </w:r>
          </w:p>
        </w:tc>
      </w:tr>
      <w:tr w:rsidR="00F463BD" w:rsidRPr="00D33A14" w14:paraId="73EFA770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4F195098" w14:textId="20740D57" w:rsidR="00D84AB5" w:rsidRDefault="00FB6258">
            <w:pPr>
              <w:ind w:right="-40" w:hanging="9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</w:r>
            <w:r w:rsidR="006C2AE8">
              <w:rPr>
                <w:sz w:val="22"/>
                <w:szCs w:val="22"/>
                <w:lang w:bidi="x-none"/>
              </w:rPr>
              <w:t>Type-2 angiotensin II receptor,</w:t>
            </w:r>
          </w:p>
          <w:p w14:paraId="5DADDEB1" w14:textId="7CA13815" w:rsidR="006C2AE8" w:rsidRPr="00167FC1" w:rsidRDefault="006C2AE8" w:rsidP="006C2AE8">
            <w:pPr>
              <w:ind w:left="270" w:right="-40" w:hanging="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AT2 (</w:t>
            </w:r>
            <w:r w:rsidRPr="006C2AE8">
              <w:rPr>
                <w:i/>
                <w:sz w:val="22"/>
                <w:szCs w:val="22"/>
                <w:lang w:bidi="x-none"/>
              </w:rPr>
              <w:t>Agtr</w:t>
            </w:r>
            <w:r>
              <w:rPr>
                <w:i/>
                <w:sz w:val="22"/>
                <w:szCs w:val="22"/>
                <w:lang w:bidi="x-none"/>
              </w:rPr>
              <w:t>2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9" w:type="dxa"/>
          </w:tcPr>
          <w:p w14:paraId="72450636" w14:textId="6EBDD155" w:rsidR="00D84AB5" w:rsidRPr="00167FC1" w:rsidRDefault="00B92EF8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not specified</w:t>
            </w:r>
            <w:r w:rsidRPr="00167FC1" w:rsidDel="00043341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D0C449F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AB15D1B" w14:textId="5384C31A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  <w:r w:rsidR="00B92EF8">
              <w:rPr>
                <w:sz w:val="22"/>
                <w:szCs w:val="22"/>
                <w:lang w:bidi="x-none"/>
              </w:rPr>
              <w:t xml:space="preserve"> sex not specified</w:t>
            </w:r>
          </w:p>
        </w:tc>
        <w:tc>
          <w:tcPr>
            <w:tcW w:w="2340" w:type="dxa"/>
            <w:shd w:val="clear" w:color="auto" w:fill="auto"/>
          </w:tcPr>
          <w:p w14:paraId="414DAA60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5B8E0F59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Maul et al., 2005 [98]</w:t>
            </w:r>
          </w:p>
        </w:tc>
      </w:tr>
      <w:tr w:rsidR="00F463BD" w:rsidRPr="00D33A14" w14:paraId="776F87F1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4BF77949" w14:textId="6C2C184E" w:rsidR="00D84AB5" w:rsidRPr="00167FC1" w:rsidRDefault="00D84AB5">
            <w:pPr>
              <w:ind w:right="-40" w:hanging="9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6FF4BA43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A9A86E4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53597B2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64094A59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53762B7F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  <w:tr w:rsidR="00F463BD" w:rsidRPr="00D33A14" w14:paraId="24B2C8E2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0CBF1C78" w14:textId="43563D1E" w:rsidR="00D84AB5" w:rsidRPr="00167FC1" w:rsidRDefault="0067476C" w:rsidP="006E3828">
            <w:pPr>
              <w:ind w:left="270" w:right="-40" w:hanging="270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Cholecystokinin</w:t>
            </w:r>
            <w:r w:rsidR="00713E1E">
              <w:rPr>
                <w:sz w:val="22"/>
                <w:szCs w:val="22"/>
                <w:lang w:bidi="x-none"/>
              </w:rPr>
              <w:t xml:space="preserve"> receptor type </w:t>
            </w:r>
            <w:r w:rsidR="00D84AB5" w:rsidRPr="00167FC1">
              <w:rPr>
                <w:sz w:val="22"/>
                <w:szCs w:val="22"/>
                <w:lang w:bidi="x-none"/>
              </w:rPr>
              <w:t>A</w:t>
            </w:r>
            <w:r w:rsidR="00713E1E">
              <w:rPr>
                <w:sz w:val="22"/>
                <w:szCs w:val="22"/>
                <w:lang w:bidi="x-none"/>
              </w:rPr>
              <w:t>, CCK-A (</w:t>
            </w:r>
            <w:proofErr w:type="spellStart"/>
            <w:r w:rsidR="00713E1E" w:rsidRPr="00713E1E">
              <w:rPr>
                <w:i/>
                <w:sz w:val="22"/>
                <w:szCs w:val="22"/>
                <w:lang w:bidi="x-none"/>
              </w:rPr>
              <w:t>Cckar</w:t>
            </w:r>
            <w:proofErr w:type="spellEnd"/>
            <w:r w:rsidR="00713E1E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9" w:type="dxa"/>
          </w:tcPr>
          <w:p w14:paraId="1AB3DB12" w14:textId="395DFC1F" w:rsidR="00D84AB5" w:rsidRPr="00167FC1" w:rsidRDefault="00167FC1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00E81337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6235D801" w14:textId="4F9C83A0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  <w:r w:rsidR="009E6119">
              <w:rPr>
                <w:sz w:val="22"/>
                <w:szCs w:val="22"/>
                <w:lang w:bidi="x-none"/>
              </w:rPr>
              <w:t xml:space="preserve"> preference</w:t>
            </w:r>
          </w:p>
        </w:tc>
        <w:tc>
          <w:tcPr>
            <w:tcW w:w="2340" w:type="dxa"/>
            <w:shd w:val="clear" w:color="auto" w:fill="auto"/>
          </w:tcPr>
          <w:p w14:paraId="46AC92F4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658E71DB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proofErr w:type="spellStart"/>
            <w:r w:rsidRPr="00167FC1">
              <w:rPr>
                <w:sz w:val="22"/>
                <w:szCs w:val="22"/>
                <w:lang w:bidi="x-none"/>
              </w:rPr>
              <w:t>Miyasaka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 xml:space="preserve"> et al., 2005 [97]</w:t>
            </w:r>
          </w:p>
        </w:tc>
      </w:tr>
      <w:tr w:rsidR="00F463BD" w:rsidRPr="00D33A14" w14:paraId="17E698E4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79D15646" w14:textId="10695257" w:rsidR="00D84AB5" w:rsidRPr="00167FC1" w:rsidRDefault="006E3828" w:rsidP="006E3828">
            <w:pPr>
              <w:ind w:left="270" w:right="-40" w:hanging="270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Gastrin/cholecystokinin type B receptor, </w:t>
            </w:r>
            <w:r w:rsidR="00D84AB5" w:rsidRPr="00167FC1">
              <w:rPr>
                <w:sz w:val="22"/>
                <w:szCs w:val="22"/>
                <w:lang w:bidi="x-none"/>
              </w:rPr>
              <w:t>CCK-B</w:t>
            </w:r>
            <w:r>
              <w:rPr>
                <w:sz w:val="22"/>
                <w:szCs w:val="22"/>
                <w:lang w:bidi="x-none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  <w:lang w:bidi="x-none"/>
              </w:rPr>
              <w:t>Cckbr</w:t>
            </w:r>
            <w:proofErr w:type="spellEnd"/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9" w:type="dxa"/>
          </w:tcPr>
          <w:p w14:paraId="6EE7A2E7" w14:textId="62D32863" w:rsidR="00D84AB5" w:rsidRPr="00167FC1" w:rsidRDefault="00167FC1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47617247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0069D91A" w14:textId="7E5237CE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340" w:type="dxa"/>
            <w:shd w:val="clear" w:color="auto" w:fill="auto"/>
          </w:tcPr>
          <w:p w14:paraId="77BA5C9C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437FC648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proofErr w:type="spellStart"/>
            <w:r w:rsidRPr="00167FC1">
              <w:rPr>
                <w:sz w:val="22"/>
                <w:szCs w:val="22"/>
                <w:lang w:bidi="x-none"/>
              </w:rPr>
              <w:t>Miyasaka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 xml:space="preserve"> et al., 2005 [97]</w:t>
            </w:r>
          </w:p>
        </w:tc>
      </w:tr>
      <w:tr w:rsidR="00F463BD" w:rsidRPr="00D33A14" w14:paraId="470FBCFE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0484296A" w14:textId="47D624A8" w:rsidR="00D84AB5" w:rsidRPr="00167FC1" w:rsidRDefault="00D84AB5" w:rsidP="00E63754">
            <w:pPr>
              <w:ind w:right="-40" w:hanging="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989" w:type="dxa"/>
          </w:tcPr>
          <w:p w14:paraId="5D357F07" w14:textId="659A9F17" w:rsidR="00D84AB5" w:rsidRPr="00167FC1" w:rsidRDefault="00167FC1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6857203C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717C7ED4" w14:textId="4B96278F" w:rsidR="00D84AB5" w:rsidRPr="00167FC1" w:rsidRDefault="00E63754" w:rsidP="00BA5B72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males</w:t>
            </w:r>
            <w:r w:rsidR="00BA5B72">
              <w:rPr>
                <w:sz w:val="22"/>
                <w:szCs w:val="22"/>
                <w:lang w:bidi="x-none"/>
              </w:rPr>
              <w:t>,</w:t>
            </w:r>
            <w:r w:rsidR="00D84AB5" w:rsidRPr="00167FC1">
              <w:rPr>
                <w:sz w:val="22"/>
                <w:szCs w:val="22"/>
                <w:lang w:bidi="x-none"/>
              </w:rPr>
              <w:sym w:font="Symbol" w:char="F0AD"/>
            </w:r>
            <w:r w:rsidR="00BA5B72">
              <w:rPr>
                <w:sz w:val="22"/>
                <w:szCs w:val="22"/>
                <w:lang w:bidi="x-none"/>
              </w:rPr>
              <w:t xml:space="preserve"> </w:t>
            </w:r>
            <w:r w:rsidR="00D84AB5" w:rsidRPr="00167FC1">
              <w:rPr>
                <w:sz w:val="22"/>
                <w:szCs w:val="22"/>
                <w:lang w:bidi="x-none"/>
              </w:rPr>
              <w:t>female</w:t>
            </w:r>
            <w:r>
              <w:rPr>
                <w:sz w:val="22"/>
                <w:szCs w:val="22"/>
                <w:lang w:bidi="x-none"/>
              </w:rPr>
              <w:t>s</w:t>
            </w:r>
          </w:p>
        </w:tc>
        <w:tc>
          <w:tcPr>
            <w:tcW w:w="2340" w:type="dxa"/>
            <w:shd w:val="clear" w:color="auto" w:fill="auto"/>
          </w:tcPr>
          <w:p w14:paraId="501A6D79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20E68883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Abramov et al., 2006 [141]</w:t>
            </w:r>
          </w:p>
        </w:tc>
      </w:tr>
      <w:tr w:rsidR="00F463BD" w:rsidRPr="00D33A14" w14:paraId="70D952DC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18031E52" w14:textId="703BFB3E" w:rsidR="00D84AB5" w:rsidRPr="00167FC1" w:rsidRDefault="008F75E3" w:rsidP="008F75E3">
            <w:pPr>
              <w:ind w:left="270" w:right="-40" w:hanging="27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8F75E3">
              <w:rPr>
                <w:sz w:val="22"/>
                <w:szCs w:val="22"/>
                <w:lang w:bidi="x-none"/>
              </w:rPr>
              <w:t>Vasopressin V1a receptor</w:t>
            </w:r>
            <w:r w:rsidRPr="009C5B86">
              <w:rPr>
                <w:sz w:val="16"/>
                <w:szCs w:val="16"/>
                <w:lang w:bidi="x-none"/>
              </w:rPr>
              <w:t xml:space="preserve"> </w:t>
            </w:r>
            <w:r w:rsidR="00D84AB5" w:rsidRPr="00167FC1">
              <w:rPr>
                <w:sz w:val="22"/>
                <w:szCs w:val="22"/>
                <w:lang w:bidi="x-none"/>
              </w:rPr>
              <w:t>(</w:t>
            </w:r>
            <w:r w:rsidR="00D84AB5" w:rsidRPr="00167FC1">
              <w:rPr>
                <w:i/>
                <w:sz w:val="22"/>
                <w:szCs w:val="22"/>
                <w:lang w:bidi="x-none"/>
              </w:rPr>
              <w:t>Avpr1a</w:t>
            </w:r>
            <w:r w:rsidR="00D84AB5" w:rsidRPr="00167FC1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9" w:type="dxa"/>
          </w:tcPr>
          <w:p w14:paraId="0A0618F5" w14:textId="77777777" w:rsidR="00D84AB5" w:rsidRDefault="00167FC1" w:rsidP="000D34B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5D758B" w:rsidRPr="00167FC1">
              <w:rPr>
                <w:sz w:val="22"/>
                <w:szCs w:val="22"/>
                <w:lang w:bidi="x-none"/>
              </w:rPr>
              <w:t>Cr</w:t>
            </w:r>
            <w:r w:rsidR="000D34B4">
              <w:rPr>
                <w:sz w:val="22"/>
                <w:szCs w:val="22"/>
                <w:lang w:bidi="x-none"/>
              </w:rPr>
              <w:t xml:space="preserve"> </w:t>
            </w:r>
            <w:proofErr w:type="spellStart"/>
            <w:r w:rsidR="000D34B4" w:rsidRPr="00167FC1">
              <w:rPr>
                <w:sz w:val="22"/>
                <w:szCs w:val="22"/>
                <w:lang w:bidi="x-none"/>
              </w:rPr>
              <w:t>Slc</w:t>
            </w:r>
            <w:proofErr w:type="spellEnd"/>
            <w:r w:rsidR="000D34B4" w:rsidRPr="00167FC1">
              <w:rPr>
                <w:sz w:val="22"/>
                <w:szCs w:val="22"/>
                <w:lang w:bidi="x-none"/>
              </w:rPr>
              <w:t xml:space="preserve"> </w:t>
            </w:r>
            <w:r w:rsidR="000D34B4" w:rsidRPr="00167FC1">
              <w:rPr>
                <w:sz w:val="22"/>
                <w:szCs w:val="22"/>
                <w:lang w:bidi="x-none"/>
              </w:rPr>
              <w:sym w:font="Symbol" w:char="F0B4"/>
            </w:r>
            <w:r w:rsidR="005D758B" w:rsidRPr="00167FC1">
              <w:rPr>
                <w:sz w:val="22"/>
                <w:szCs w:val="22"/>
                <w:lang w:bidi="x-none"/>
              </w:rPr>
              <w:t xml:space="preserve"> </w:t>
            </w:r>
            <w:r w:rsidR="000D34B4" w:rsidRPr="00167FC1">
              <w:rPr>
                <w:sz w:val="22"/>
                <w:szCs w:val="22"/>
                <w:lang w:bidi="x-none"/>
              </w:rPr>
              <w:t>129/</w:t>
            </w:r>
            <w:proofErr w:type="spellStart"/>
            <w:r w:rsidR="000D34B4" w:rsidRPr="00167FC1">
              <w:rPr>
                <w:sz w:val="22"/>
                <w:szCs w:val="22"/>
                <w:lang w:bidi="x-none"/>
              </w:rPr>
              <w:t>Sv</w:t>
            </w:r>
            <w:proofErr w:type="spellEnd"/>
            <w:r w:rsidR="000D34B4">
              <w:rPr>
                <w:sz w:val="22"/>
                <w:szCs w:val="22"/>
                <w:lang w:bidi="x-none"/>
              </w:rPr>
              <w:t>,</w:t>
            </w:r>
          </w:p>
          <w:p w14:paraId="4AAEF181" w14:textId="731EBCC6" w:rsidR="000D34B4" w:rsidRPr="00167FC1" w:rsidRDefault="000D34B4" w:rsidP="000D34B4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167FC1">
              <w:rPr>
                <w:sz w:val="22"/>
                <w:szCs w:val="22"/>
                <w:lang w:bidi="x-none"/>
              </w:rPr>
              <w:t>Cr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proofErr w:type="spellStart"/>
            <w:r w:rsidRPr="00167FC1">
              <w:rPr>
                <w:sz w:val="22"/>
                <w:szCs w:val="22"/>
                <w:lang w:bidi="x-none"/>
              </w:rPr>
              <w:t>Slc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473AEA1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0B398EDB" w14:textId="29B97F37" w:rsidR="008F1E2B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D"/>
            </w:r>
            <w:r w:rsidR="008F1E2B">
              <w:rPr>
                <w:sz w:val="22"/>
                <w:szCs w:val="22"/>
                <w:lang w:bidi="x-none"/>
              </w:rPr>
              <w:t xml:space="preserve">  males</w:t>
            </w:r>
            <w:r w:rsidR="00BA5B72">
              <w:rPr>
                <w:sz w:val="22"/>
                <w:szCs w:val="22"/>
                <w:lang w:bidi="x-none"/>
              </w:rPr>
              <w:t xml:space="preserve"> </w:t>
            </w:r>
            <w:r w:rsidR="008F1E2B">
              <w:rPr>
                <w:sz w:val="22"/>
                <w:szCs w:val="22"/>
                <w:lang w:bidi="x-none"/>
              </w:rPr>
              <w:t>&gt;</w:t>
            </w:r>
            <w:r w:rsidR="00BA5B72">
              <w:rPr>
                <w:sz w:val="22"/>
                <w:szCs w:val="22"/>
                <w:lang w:bidi="x-none"/>
              </w:rPr>
              <w:t xml:space="preserve"> </w:t>
            </w:r>
            <w:r w:rsidR="008F1E2B">
              <w:rPr>
                <w:sz w:val="22"/>
                <w:szCs w:val="22"/>
                <w:lang w:bidi="x-none"/>
              </w:rPr>
              <w:t>females</w:t>
            </w:r>
          </w:p>
          <w:p w14:paraId="54FF20AB" w14:textId="52A8EF0A" w:rsidR="00D84AB5" w:rsidRPr="00167FC1" w:rsidRDefault="00D84AB5" w:rsidP="008F1E2B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5A951337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240F0FAE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proofErr w:type="spellStart"/>
            <w:r w:rsidRPr="00167FC1">
              <w:rPr>
                <w:sz w:val="22"/>
                <w:szCs w:val="22"/>
                <w:lang w:bidi="x-none"/>
              </w:rPr>
              <w:t>Sanbe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 xml:space="preserve"> et al., 2008 [166]</w:t>
            </w:r>
          </w:p>
        </w:tc>
      </w:tr>
      <w:tr w:rsidR="00F463BD" w:rsidRPr="00D33A14" w14:paraId="41EEB4D2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5C4CBB28" w14:textId="1AB192B8" w:rsidR="00D84AB5" w:rsidRPr="00167FC1" w:rsidRDefault="00D84AB5" w:rsidP="008F75E3">
            <w:pPr>
              <w:ind w:right="-40" w:hanging="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06B4C37A" w14:textId="3D571F54" w:rsidR="00D84AB5" w:rsidRPr="00BF140A" w:rsidRDefault="00167FC1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="00B7129E" w:rsidRPr="00167FC1">
              <w:rPr>
                <w:sz w:val="22"/>
                <w:szCs w:val="22"/>
                <w:lang w:bidi="x-none"/>
              </w:rPr>
              <w:t xml:space="preserve"> </w:t>
            </w:r>
            <w:r w:rsidR="00B7129E" w:rsidRPr="00167FC1">
              <w:rPr>
                <w:sz w:val="22"/>
                <w:szCs w:val="22"/>
                <w:lang w:bidi="x-none"/>
              </w:rPr>
              <w:sym w:font="Symbol" w:char="F0B4"/>
            </w:r>
            <w:r w:rsidR="00B7129E" w:rsidRPr="00167FC1">
              <w:rPr>
                <w:sz w:val="22"/>
                <w:szCs w:val="22"/>
                <w:lang w:bidi="x-none"/>
              </w:rPr>
              <w:t xml:space="preserve"> 129/</w:t>
            </w:r>
            <w:proofErr w:type="spellStart"/>
            <w:r w:rsidR="00B7129E" w:rsidRPr="00167FC1">
              <w:rPr>
                <w:sz w:val="22"/>
                <w:szCs w:val="22"/>
                <w:lang w:bidi="x-none"/>
              </w:rPr>
              <w:t>Sv</w:t>
            </w:r>
            <w:proofErr w:type="spellEnd"/>
            <w:r w:rsidR="00B7129E" w:rsidRPr="00167FC1">
              <w:rPr>
                <w:sz w:val="22"/>
                <w:szCs w:val="22"/>
                <w:lang w:bidi="x-none"/>
              </w:rPr>
              <w:t>-CP</w:t>
            </w:r>
            <w:r w:rsidR="00BA5B72">
              <w:rPr>
                <w:sz w:val="22"/>
                <w:szCs w:val="22"/>
                <w:lang w:bidi="x-none"/>
              </w:rPr>
              <w:t>,</w:t>
            </w:r>
            <w:r w:rsidR="00B7129E" w:rsidRPr="00167FC1">
              <w:rPr>
                <w:sz w:val="22"/>
                <w:szCs w:val="22"/>
                <w:lang w:bidi="x-none"/>
              </w:rPr>
              <w:t xml:space="preserve"> </w:t>
            </w:r>
            <w:r w:rsidR="00BA5B72">
              <w:rPr>
                <w:sz w:val="22"/>
                <w:szCs w:val="22"/>
                <w:lang w:bidi="x-none"/>
              </w:rPr>
              <w:t>females</w:t>
            </w:r>
          </w:p>
        </w:tc>
        <w:tc>
          <w:tcPr>
            <w:tcW w:w="1701" w:type="dxa"/>
            <w:shd w:val="clear" w:color="auto" w:fill="auto"/>
          </w:tcPr>
          <w:p w14:paraId="5FBBDFE8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05A4C441" w14:textId="00279E4A" w:rsidR="00D84AB5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  <w:r w:rsidR="0056740A">
              <w:rPr>
                <w:sz w:val="22"/>
                <w:szCs w:val="22"/>
                <w:lang w:bidi="x-none"/>
              </w:rPr>
              <w:t xml:space="preserve"> </w:t>
            </w:r>
            <w:r w:rsidR="00BA5B72">
              <w:rPr>
                <w:sz w:val="22"/>
                <w:szCs w:val="22"/>
                <w:lang w:bidi="x-none"/>
              </w:rPr>
              <w:t>homozyg</w:t>
            </w:r>
            <w:r w:rsidR="00DF00B2">
              <w:rPr>
                <w:sz w:val="22"/>
                <w:szCs w:val="22"/>
                <w:lang w:bidi="x-none"/>
              </w:rPr>
              <w:t>ous mutant</w:t>
            </w:r>
          </w:p>
          <w:p w14:paraId="4589B726" w14:textId="162633FF" w:rsidR="00BA5B72" w:rsidRPr="00167FC1" w:rsidRDefault="00BA5B72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post-stress</w:t>
            </w:r>
          </w:p>
        </w:tc>
        <w:tc>
          <w:tcPr>
            <w:tcW w:w="2340" w:type="dxa"/>
            <w:shd w:val="clear" w:color="auto" w:fill="auto"/>
          </w:tcPr>
          <w:p w14:paraId="4F440DE9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00D68D13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Caldwell et al., 2006 [143]</w:t>
            </w:r>
          </w:p>
        </w:tc>
      </w:tr>
      <w:tr w:rsidR="00F463BD" w:rsidRPr="00D33A14" w14:paraId="2A25D990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7D9BA87D" w14:textId="5423132F" w:rsidR="00D84AB5" w:rsidRPr="00167FC1" w:rsidRDefault="008F75E3" w:rsidP="008F75E3">
            <w:pPr>
              <w:ind w:left="270" w:right="-40" w:hanging="27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Vasopressin V1b</w:t>
            </w:r>
            <w:r w:rsidRPr="008F75E3">
              <w:rPr>
                <w:sz w:val="22"/>
                <w:szCs w:val="22"/>
                <w:lang w:bidi="x-none"/>
              </w:rPr>
              <w:t xml:space="preserve"> receptor</w:t>
            </w:r>
            <w:r w:rsidRPr="009C5B86">
              <w:rPr>
                <w:sz w:val="16"/>
                <w:szCs w:val="16"/>
                <w:lang w:bidi="x-none"/>
              </w:rPr>
              <w:t xml:space="preserve"> </w:t>
            </w:r>
            <w:r w:rsidR="00D84AB5" w:rsidRPr="00167FC1">
              <w:rPr>
                <w:sz w:val="22"/>
                <w:szCs w:val="22"/>
                <w:lang w:bidi="x-none"/>
              </w:rPr>
              <w:t xml:space="preserve"> (</w:t>
            </w:r>
            <w:r w:rsidR="00D84AB5" w:rsidRPr="00167FC1">
              <w:rPr>
                <w:i/>
                <w:sz w:val="22"/>
                <w:szCs w:val="22"/>
                <w:lang w:bidi="x-none"/>
              </w:rPr>
              <w:t>Avpr1b</w:t>
            </w:r>
            <w:r w:rsidR="00D84AB5" w:rsidRPr="00167FC1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9" w:type="dxa"/>
          </w:tcPr>
          <w:p w14:paraId="579BC4A9" w14:textId="4C3418B5" w:rsidR="00D84AB5" w:rsidRPr="00167FC1" w:rsidRDefault="00167FC1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  <w:r w:rsidRPr="00167FC1">
              <w:rPr>
                <w:sz w:val="22"/>
                <w:szCs w:val="22"/>
                <w:lang w:bidi="x-none"/>
              </w:rPr>
              <w:t xml:space="preserve"> </w:t>
            </w:r>
            <w:r w:rsidRPr="00167FC1">
              <w:rPr>
                <w:sz w:val="22"/>
                <w:szCs w:val="22"/>
                <w:lang w:bidi="x-none"/>
              </w:rPr>
              <w:sym w:font="Symbol" w:char="F0B4"/>
            </w:r>
            <w:r w:rsidRPr="00167FC1">
              <w:rPr>
                <w:sz w:val="22"/>
                <w:szCs w:val="22"/>
                <w:lang w:bidi="x-none"/>
              </w:rPr>
              <w:t xml:space="preserve"> 129/</w:t>
            </w:r>
            <w:proofErr w:type="spellStart"/>
            <w:r w:rsidRPr="00167FC1">
              <w:rPr>
                <w:sz w:val="22"/>
                <w:szCs w:val="22"/>
                <w:lang w:bidi="x-none"/>
              </w:rPr>
              <w:t>SvJ</w:t>
            </w:r>
            <w:proofErr w:type="spellEnd"/>
            <w:r w:rsidR="00BA5B72">
              <w:rPr>
                <w:sz w:val="22"/>
                <w:szCs w:val="22"/>
                <w:lang w:bidi="x-none"/>
              </w:rPr>
              <w:t>, females</w:t>
            </w:r>
          </w:p>
        </w:tc>
        <w:tc>
          <w:tcPr>
            <w:tcW w:w="1701" w:type="dxa"/>
            <w:shd w:val="clear" w:color="auto" w:fill="auto"/>
          </w:tcPr>
          <w:p w14:paraId="0DD46DFA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4207126D" w14:textId="48AA38AD" w:rsidR="00D84AB5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  <w:r w:rsidR="00665D40">
              <w:rPr>
                <w:sz w:val="22"/>
                <w:szCs w:val="22"/>
                <w:lang w:bidi="x-none"/>
              </w:rPr>
              <w:t xml:space="preserve"> </w:t>
            </w:r>
          </w:p>
          <w:p w14:paraId="298BB67C" w14:textId="245AC68D" w:rsidR="00BA5B72" w:rsidRPr="00167FC1" w:rsidRDefault="00BA5B72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post-stress</w:t>
            </w:r>
          </w:p>
        </w:tc>
        <w:tc>
          <w:tcPr>
            <w:tcW w:w="2340" w:type="dxa"/>
            <w:shd w:val="clear" w:color="auto" w:fill="auto"/>
          </w:tcPr>
          <w:p w14:paraId="6FE48265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2C6B443E" w14:textId="77777777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Caldwell et al., 2006 [143]</w:t>
            </w:r>
          </w:p>
        </w:tc>
      </w:tr>
      <w:tr w:rsidR="00F463BD" w:rsidRPr="00D33A14" w14:paraId="6082ED0F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09183764" w14:textId="00CFB079" w:rsidR="00D84AB5" w:rsidRPr="00167FC1" w:rsidRDefault="00D84AB5">
            <w:pPr>
              <w:ind w:right="-40" w:hanging="9"/>
              <w:rPr>
                <w:b/>
                <w:i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0111B526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01" w:type="dxa"/>
            <w:shd w:val="clear" w:color="auto" w:fill="auto"/>
          </w:tcPr>
          <w:p w14:paraId="1F5F20AA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1F74D388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5FE3C91B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40A6F7F3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  <w:tr w:rsidR="00F463BD" w:rsidRPr="00D33A14" w14:paraId="67F3E299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07529A2E" w14:textId="77777777" w:rsidR="008F75E3" w:rsidRDefault="00FB6258">
            <w:pPr>
              <w:ind w:right="-40" w:hanging="9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  <w:t>A</w:t>
            </w:r>
            <w:r w:rsidR="00D84AB5" w:rsidRPr="00167FC1">
              <w:rPr>
                <w:sz w:val="22"/>
                <w:szCs w:val="22"/>
                <w:lang w:bidi="x-none"/>
              </w:rPr>
              <w:t>diponectin receptor</w:t>
            </w:r>
            <w:r w:rsidR="008F75E3">
              <w:rPr>
                <w:sz w:val="22"/>
                <w:szCs w:val="22"/>
                <w:lang w:bidi="x-none"/>
              </w:rPr>
              <w:t xml:space="preserve"> protein</w:t>
            </w:r>
            <w:r w:rsidR="00D84AB5" w:rsidRPr="00167FC1">
              <w:rPr>
                <w:sz w:val="22"/>
                <w:szCs w:val="22"/>
                <w:lang w:bidi="x-none"/>
              </w:rPr>
              <w:t xml:space="preserve"> 2</w:t>
            </w:r>
          </w:p>
          <w:p w14:paraId="19CD32BE" w14:textId="7AC80B2F" w:rsidR="00D84AB5" w:rsidRPr="008F75E3" w:rsidRDefault="008F75E3" w:rsidP="008F75E3">
            <w:pPr>
              <w:ind w:left="270" w:right="-40" w:hanging="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8F75E3">
              <w:rPr>
                <w:sz w:val="22"/>
                <w:szCs w:val="22"/>
                <w:lang w:bidi="x-none"/>
              </w:rPr>
              <w:t>(</w:t>
            </w:r>
            <w:r w:rsidRPr="008F75E3">
              <w:rPr>
                <w:i/>
                <w:sz w:val="22"/>
                <w:szCs w:val="22"/>
                <w:lang w:bidi="x-none"/>
              </w:rPr>
              <w:t>Adipor2</w:t>
            </w:r>
            <w:r w:rsidRPr="008F75E3">
              <w:rPr>
                <w:sz w:val="22"/>
                <w:szCs w:val="22"/>
                <w:lang w:bidi="x-none"/>
              </w:rPr>
              <w:t>)</w:t>
            </w:r>
            <w:r w:rsidR="00D84AB5" w:rsidRPr="008F75E3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989" w:type="dxa"/>
          </w:tcPr>
          <w:p w14:paraId="702051C7" w14:textId="2396C983" w:rsidR="00D84AB5" w:rsidRPr="00167FC1" w:rsidRDefault="00167FC1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22EE2652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2540E857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34E28DBC" w14:textId="0BA8C9F3" w:rsidR="00280AB3" w:rsidRDefault="00280AB3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(2 h)</w:t>
            </w:r>
          </w:p>
          <w:p w14:paraId="461E0F32" w14:textId="02148DF6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Pr="00167FC1">
              <w:rPr>
                <w:sz w:val="22"/>
                <w:szCs w:val="22"/>
                <w:lang w:bidi="x-none"/>
              </w:rPr>
              <w:t xml:space="preserve"> </w:t>
            </w:r>
            <w:r w:rsidR="00280AB3">
              <w:rPr>
                <w:sz w:val="22"/>
                <w:szCs w:val="22"/>
                <w:lang w:bidi="x-none"/>
              </w:rPr>
              <w:t xml:space="preserve"> </w:t>
            </w:r>
            <w:r w:rsidRPr="00167FC1">
              <w:rPr>
                <w:sz w:val="22"/>
                <w:szCs w:val="22"/>
                <w:lang w:bidi="x-none"/>
              </w:rPr>
              <w:t>(2 h)</w:t>
            </w:r>
            <w:r w:rsidR="00280AB3">
              <w:rPr>
                <w:sz w:val="22"/>
                <w:szCs w:val="22"/>
                <w:lang w:bidi="x-none"/>
              </w:rPr>
              <w:t xml:space="preserve"> after CIE</w:t>
            </w:r>
          </w:p>
        </w:tc>
        <w:tc>
          <w:tcPr>
            <w:tcW w:w="2610" w:type="dxa"/>
            <w:shd w:val="clear" w:color="auto" w:fill="auto"/>
          </w:tcPr>
          <w:p w14:paraId="0A39D6D8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167FC1">
              <w:rPr>
                <w:sz w:val="22"/>
                <w:szCs w:val="22"/>
                <w:lang w:bidi="x-none"/>
              </w:rPr>
              <w:t>Repunte-Canonigo</w:t>
            </w:r>
            <w:proofErr w:type="spellEnd"/>
            <w:r w:rsidRPr="00167FC1">
              <w:rPr>
                <w:sz w:val="22"/>
                <w:szCs w:val="22"/>
                <w:lang w:bidi="x-none"/>
              </w:rPr>
              <w:t xml:space="preserve"> et al., 2010a [210]</w:t>
            </w:r>
          </w:p>
        </w:tc>
      </w:tr>
      <w:tr w:rsidR="00F463BD" w:rsidRPr="00D33A14" w14:paraId="51523F47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44C73345" w14:textId="3B951CD7" w:rsidR="007E6C55" w:rsidRDefault="00FB6258" w:rsidP="004E4060">
            <w:pPr>
              <w:ind w:right="-40" w:hanging="9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  <w:t>L</w:t>
            </w:r>
            <w:r w:rsidR="00D84AB5" w:rsidRPr="00167FC1">
              <w:rPr>
                <w:sz w:val="22"/>
                <w:szCs w:val="22"/>
                <w:lang w:bidi="x-none"/>
              </w:rPr>
              <w:t>eptin</w:t>
            </w:r>
            <w:r w:rsidR="008F75E3">
              <w:rPr>
                <w:sz w:val="22"/>
                <w:szCs w:val="22"/>
                <w:lang w:bidi="x-none"/>
              </w:rPr>
              <w:t xml:space="preserve"> (</w:t>
            </w:r>
            <w:proofErr w:type="spellStart"/>
            <w:r w:rsidR="008F75E3" w:rsidRPr="008F75E3">
              <w:rPr>
                <w:i/>
                <w:sz w:val="22"/>
                <w:szCs w:val="22"/>
                <w:lang w:bidi="x-none"/>
              </w:rPr>
              <w:t>Lep</w:t>
            </w:r>
            <w:proofErr w:type="spellEnd"/>
            <w:r w:rsidR="008F75E3">
              <w:rPr>
                <w:sz w:val="22"/>
                <w:szCs w:val="22"/>
                <w:lang w:bidi="x-none"/>
              </w:rPr>
              <w:t>)</w:t>
            </w:r>
            <w:r w:rsidR="007E6C55">
              <w:rPr>
                <w:sz w:val="22"/>
                <w:szCs w:val="22"/>
                <w:lang w:bidi="x-none"/>
              </w:rPr>
              <w:t xml:space="preserve">, </w:t>
            </w:r>
            <w:r w:rsidR="007E6C55">
              <w:rPr>
                <w:sz w:val="22"/>
                <w:szCs w:val="22"/>
              </w:rPr>
              <w:t>B6</w:t>
            </w:r>
            <w:r w:rsidR="007E6C55" w:rsidRPr="0089638F">
              <w:rPr>
                <w:sz w:val="22"/>
                <w:szCs w:val="22"/>
              </w:rPr>
              <w:t>-Lep</w:t>
            </w:r>
            <w:r w:rsidR="007E6C55" w:rsidRPr="0089638F">
              <w:rPr>
                <w:sz w:val="22"/>
                <w:szCs w:val="22"/>
                <w:vertAlign w:val="superscript"/>
              </w:rPr>
              <w:t>ob</w:t>
            </w:r>
          </w:p>
          <w:p w14:paraId="4E9169D0" w14:textId="77777777" w:rsidR="007E6C55" w:rsidRDefault="007E6C55" w:rsidP="004E4060">
            <w:pPr>
              <w:ind w:right="-40" w:hanging="9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L</w:t>
            </w:r>
            <w:r w:rsidR="004E4060">
              <w:rPr>
                <w:sz w:val="22"/>
                <w:szCs w:val="22"/>
                <w:lang w:bidi="x-none"/>
              </w:rPr>
              <w:t>eptin receptor (</w:t>
            </w:r>
            <w:proofErr w:type="spellStart"/>
            <w:r w:rsidR="004E4060" w:rsidRPr="004E4060">
              <w:rPr>
                <w:i/>
                <w:sz w:val="22"/>
                <w:szCs w:val="22"/>
                <w:lang w:bidi="x-none"/>
              </w:rPr>
              <w:t>Lepr</w:t>
            </w:r>
            <w:proofErr w:type="spellEnd"/>
            <w:r w:rsidR="004E4060">
              <w:rPr>
                <w:sz w:val="22"/>
                <w:szCs w:val="22"/>
                <w:lang w:bidi="x-none"/>
              </w:rPr>
              <w:t>)</w:t>
            </w:r>
            <w:r>
              <w:rPr>
                <w:sz w:val="22"/>
                <w:szCs w:val="22"/>
                <w:lang w:bidi="x-none"/>
              </w:rPr>
              <w:t>,</w:t>
            </w:r>
          </w:p>
          <w:p w14:paraId="498786D6" w14:textId="1F34FB17" w:rsidR="0089638F" w:rsidRPr="004E4060" w:rsidRDefault="0089638F" w:rsidP="004E4060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8963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B6</w:t>
            </w:r>
            <w:r w:rsidRPr="0089638F">
              <w:rPr>
                <w:sz w:val="22"/>
                <w:szCs w:val="22"/>
              </w:rPr>
              <w:t xml:space="preserve">-m </w:t>
            </w:r>
            <w:proofErr w:type="spellStart"/>
            <w:r w:rsidRPr="0089638F">
              <w:rPr>
                <w:sz w:val="22"/>
                <w:szCs w:val="22"/>
              </w:rPr>
              <w:t>Lepr</w:t>
            </w:r>
            <w:r w:rsidRPr="0089638F">
              <w:rPr>
                <w:sz w:val="22"/>
                <w:szCs w:val="22"/>
                <w:vertAlign w:val="superscript"/>
              </w:rPr>
              <w:t>db</w:t>
            </w:r>
            <w:proofErr w:type="spellEnd"/>
            <w:r w:rsidRPr="0089638F">
              <w:rPr>
                <w:sz w:val="22"/>
                <w:szCs w:val="22"/>
              </w:rPr>
              <w:t>/J</w:t>
            </w:r>
          </w:p>
          <w:p w14:paraId="16D37AA9" w14:textId="77777777" w:rsidR="00D84AB5" w:rsidRPr="00167FC1" w:rsidRDefault="00D84AB5">
            <w:pPr>
              <w:ind w:right="-40" w:hanging="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989" w:type="dxa"/>
          </w:tcPr>
          <w:p w14:paraId="4A155DD1" w14:textId="6A7C168C" w:rsidR="00D84AB5" w:rsidRPr="00167FC1" w:rsidRDefault="00167FC1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30BCEC26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7B27D2E8" w14:textId="77777777" w:rsidR="00D84AB5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 w:rsidR="0089638F">
              <w:rPr>
                <w:sz w:val="22"/>
                <w:szCs w:val="22"/>
                <w:lang w:bidi="x-none"/>
              </w:rPr>
              <w:t xml:space="preserve">  males/females</w:t>
            </w:r>
          </w:p>
          <w:p w14:paraId="5ABC43BF" w14:textId="41D31813" w:rsidR="007E6C55" w:rsidRPr="00167FC1" w:rsidRDefault="007E6C5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males/females</w:t>
            </w:r>
          </w:p>
        </w:tc>
        <w:tc>
          <w:tcPr>
            <w:tcW w:w="2340" w:type="dxa"/>
            <w:shd w:val="clear" w:color="auto" w:fill="auto"/>
          </w:tcPr>
          <w:p w14:paraId="037FDD58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7B72AAA6" w14:textId="77777777" w:rsidR="00804D5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Blednov et al., 2004 </w:t>
            </w:r>
          </w:p>
          <w:p w14:paraId="5B5B1C1C" w14:textId="79098DC0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[102]</w:t>
            </w:r>
          </w:p>
        </w:tc>
      </w:tr>
      <w:tr w:rsidR="00F463BD" w:rsidRPr="00D33A14" w14:paraId="034098B4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5B527037" w14:textId="0AF981EE" w:rsidR="00D84AB5" w:rsidRPr="00167FC1" w:rsidRDefault="00FB6258" w:rsidP="006C2AE8">
            <w:pPr>
              <w:ind w:left="270" w:right="-40" w:hanging="270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</w:t>
            </w:r>
            <w:r w:rsidR="00D84AB5" w:rsidRPr="00167FC1">
              <w:rPr>
                <w:sz w:val="22"/>
                <w:szCs w:val="22"/>
                <w:lang w:bidi="x-none"/>
              </w:rPr>
              <w:t>elanin-concentrating hormone receptor 1</w:t>
            </w:r>
            <w:r w:rsidR="008F75E3">
              <w:rPr>
                <w:sz w:val="22"/>
                <w:szCs w:val="22"/>
                <w:lang w:bidi="x-none"/>
              </w:rPr>
              <w:t xml:space="preserve"> </w:t>
            </w:r>
            <w:r w:rsidR="008F75E3" w:rsidRPr="008F75E3">
              <w:rPr>
                <w:sz w:val="22"/>
                <w:szCs w:val="22"/>
                <w:lang w:bidi="x-none"/>
              </w:rPr>
              <w:t>(</w:t>
            </w:r>
            <w:r w:rsidR="008F75E3" w:rsidRPr="008F75E3">
              <w:rPr>
                <w:i/>
                <w:sz w:val="22"/>
                <w:szCs w:val="22"/>
                <w:lang w:bidi="x-none"/>
              </w:rPr>
              <w:t>Mchr1</w:t>
            </w:r>
            <w:r w:rsidR="008F75E3" w:rsidRPr="008F75E3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9" w:type="dxa"/>
          </w:tcPr>
          <w:p w14:paraId="04A7DDA1" w14:textId="7EBBFA0B" w:rsidR="00D84AB5" w:rsidRPr="00167FC1" w:rsidRDefault="00167FC1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701" w:type="dxa"/>
            <w:shd w:val="clear" w:color="auto" w:fill="auto"/>
          </w:tcPr>
          <w:p w14:paraId="36EE0F54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3EED5B5A" w14:textId="0AC93179" w:rsidR="00D84AB5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D"/>
            </w:r>
            <w:r w:rsidR="006A533F">
              <w:rPr>
                <w:rFonts w:ascii="Lucida Grande" w:hAnsi="Lucida Grande" w:cs="Lucida Grande"/>
                <w:sz w:val="22"/>
                <w:szCs w:val="22"/>
                <w:lang w:bidi="x-none"/>
              </w:rPr>
              <w:t xml:space="preserve">  </w:t>
            </w:r>
            <w:r w:rsidR="006A533F">
              <w:rPr>
                <w:sz w:val="22"/>
                <w:szCs w:val="22"/>
                <w:lang w:bidi="x-none"/>
              </w:rPr>
              <w:t>males</w:t>
            </w:r>
          </w:p>
          <w:p w14:paraId="32D65A85" w14:textId="19CE2598" w:rsidR="006A533F" w:rsidRDefault="006A533F" w:rsidP="006A533F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females</w:t>
            </w:r>
          </w:p>
          <w:p w14:paraId="4B655DB5" w14:textId="67FFB506" w:rsidR="006A533F" w:rsidRPr="00167FC1" w:rsidRDefault="006A533F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</w:p>
        </w:tc>
        <w:tc>
          <w:tcPr>
            <w:tcW w:w="2340" w:type="dxa"/>
            <w:shd w:val="clear" w:color="auto" w:fill="auto"/>
          </w:tcPr>
          <w:p w14:paraId="0AC8BF86" w14:textId="0C85F79E" w:rsidR="00D84AB5" w:rsidRPr="00167FC1" w:rsidRDefault="00C270F6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— (1 h; </w:t>
            </w:r>
            <w:r w:rsidR="006A533F">
              <w:rPr>
                <w:sz w:val="22"/>
                <w:szCs w:val="22"/>
                <w:lang w:bidi="x-none"/>
              </w:rPr>
              <w:t>males/females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610" w:type="dxa"/>
            <w:shd w:val="clear" w:color="auto" w:fill="auto"/>
          </w:tcPr>
          <w:p w14:paraId="22F41CB6" w14:textId="77777777" w:rsidR="00804D5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Duncan et al., 2007 </w:t>
            </w:r>
          </w:p>
          <w:p w14:paraId="52683831" w14:textId="09FE4A3D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[157]</w:t>
            </w:r>
          </w:p>
        </w:tc>
      </w:tr>
      <w:tr w:rsidR="00F463BD" w:rsidRPr="00D33A14" w14:paraId="00DCE4BC" w14:textId="77777777" w:rsidTr="00DC6A38">
        <w:trPr>
          <w:trHeight w:val="100"/>
        </w:trPr>
        <w:tc>
          <w:tcPr>
            <w:tcW w:w="3168" w:type="dxa"/>
            <w:shd w:val="clear" w:color="auto" w:fill="auto"/>
          </w:tcPr>
          <w:p w14:paraId="602EF041" w14:textId="48227036" w:rsidR="00D84AB5" w:rsidRPr="00167FC1" w:rsidRDefault="008F75E3" w:rsidP="008F75E3">
            <w:pPr>
              <w:ind w:left="270" w:right="-40" w:hanging="270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Atrial natriuretic peptide</w:t>
            </w:r>
            <w:r w:rsidR="00D84AB5" w:rsidRPr="00167FC1">
              <w:rPr>
                <w:sz w:val="22"/>
                <w:szCs w:val="22"/>
                <w:lang w:bidi="x-none"/>
              </w:rPr>
              <w:t xml:space="preserve"> receptor</w:t>
            </w:r>
            <w:r>
              <w:rPr>
                <w:sz w:val="22"/>
                <w:szCs w:val="22"/>
                <w:lang w:bidi="x-none"/>
              </w:rPr>
              <w:t xml:space="preserve"> 1 </w:t>
            </w:r>
            <w:r w:rsidRPr="008F75E3">
              <w:rPr>
                <w:sz w:val="22"/>
                <w:szCs w:val="22"/>
                <w:lang w:bidi="x-none"/>
              </w:rPr>
              <w:t>(</w:t>
            </w:r>
            <w:r w:rsidRPr="008F75E3">
              <w:rPr>
                <w:i/>
                <w:sz w:val="22"/>
                <w:szCs w:val="22"/>
                <w:lang w:bidi="x-none"/>
              </w:rPr>
              <w:t>Npr1</w:t>
            </w:r>
            <w:r w:rsidRPr="008F75E3">
              <w:rPr>
                <w:sz w:val="22"/>
                <w:szCs w:val="22"/>
                <w:lang w:bidi="x-none"/>
              </w:rPr>
              <w:t>)</w:t>
            </w:r>
          </w:p>
          <w:p w14:paraId="03C3D6AB" w14:textId="76D67613" w:rsidR="00D84AB5" w:rsidRPr="00167FC1" w:rsidRDefault="00D84AB5">
            <w:pPr>
              <w:ind w:right="-40" w:hanging="9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</w:p>
        </w:tc>
        <w:tc>
          <w:tcPr>
            <w:tcW w:w="1989" w:type="dxa"/>
          </w:tcPr>
          <w:p w14:paraId="0B0F1B91" w14:textId="24D84CB1" w:rsidR="00D84AB5" w:rsidRPr="00167FC1" w:rsidRDefault="00167FC1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="00487722" w:rsidRPr="00167FC1">
              <w:rPr>
                <w:sz w:val="22"/>
                <w:szCs w:val="22"/>
                <w:lang w:bidi="x-none"/>
              </w:rPr>
              <w:sym w:font="Symbol" w:char="F0B4"/>
            </w:r>
            <w:r w:rsidR="00487722">
              <w:rPr>
                <w:sz w:val="22"/>
                <w:szCs w:val="22"/>
                <w:lang w:bidi="x-none"/>
              </w:rPr>
              <w:t xml:space="preserve"> </w:t>
            </w:r>
            <w:r w:rsidR="00E75634" w:rsidRPr="00167FC1">
              <w:rPr>
                <w:sz w:val="22"/>
                <w:szCs w:val="22"/>
                <w:lang w:bidi="x-none"/>
              </w:rPr>
              <w:t>129/</w:t>
            </w:r>
            <w:proofErr w:type="spellStart"/>
            <w:r w:rsidR="00E75634" w:rsidRPr="00167FC1">
              <w:rPr>
                <w:sz w:val="22"/>
                <w:szCs w:val="22"/>
                <w:lang w:bidi="x-none"/>
              </w:rPr>
              <w:t>SvJ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DA13B0D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880" w:type="dxa"/>
            <w:shd w:val="clear" w:color="auto" w:fill="auto"/>
          </w:tcPr>
          <w:p w14:paraId="48118051" w14:textId="77777777" w:rsidR="00487722" w:rsidRDefault="00487722" w:rsidP="0048772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—</w:t>
            </w:r>
          </w:p>
          <w:p w14:paraId="36F8C68F" w14:textId="442B5D5B" w:rsidR="00D84AB5" w:rsidRPr="00167FC1" w:rsidRDefault="00487722" w:rsidP="00836ECF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 </w:t>
            </w:r>
            <w:r w:rsidR="00836ECF">
              <w:rPr>
                <w:sz w:val="22"/>
                <w:szCs w:val="22"/>
                <w:lang w:bidi="x-none"/>
              </w:rPr>
              <w:t>post-stress</w:t>
            </w:r>
          </w:p>
        </w:tc>
        <w:tc>
          <w:tcPr>
            <w:tcW w:w="2340" w:type="dxa"/>
            <w:shd w:val="clear" w:color="auto" w:fill="auto"/>
          </w:tcPr>
          <w:p w14:paraId="00E61FB0" w14:textId="77777777" w:rsidR="00D84AB5" w:rsidRPr="00167FC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610" w:type="dxa"/>
            <w:shd w:val="clear" w:color="auto" w:fill="auto"/>
          </w:tcPr>
          <w:p w14:paraId="726B442D" w14:textId="77777777" w:rsidR="00804D51" w:rsidRDefault="00D84AB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 xml:space="preserve">Mutschler et al., 2010 </w:t>
            </w:r>
          </w:p>
          <w:p w14:paraId="175A5E35" w14:textId="182372B4" w:rsidR="00D84AB5" w:rsidRPr="00167FC1" w:rsidRDefault="00D84AB5">
            <w:pPr>
              <w:ind w:left="-86" w:right="-48"/>
              <w:rPr>
                <w:rFonts w:ascii="Lucida Grande" w:hAnsi="Lucida Grande" w:cs="Lucida Grande"/>
                <w:sz w:val="22"/>
                <w:szCs w:val="22"/>
                <w:lang w:bidi="x-none"/>
              </w:rPr>
            </w:pPr>
            <w:r w:rsidRPr="00167FC1">
              <w:rPr>
                <w:sz w:val="22"/>
                <w:szCs w:val="22"/>
                <w:lang w:bidi="x-none"/>
              </w:rPr>
              <w:t>[201]</w:t>
            </w:r>
          </w:p>
        </w:tc>
      </w:tr>
    </w:tbl>
    <w:p w14:paraId="353FB83B" w14:textId="3CA11276" w:rsidR="0028720B" w:rsidRPr="009D35CD" w:rsidRDefault="00006D2F">
      <w:r w:rsidRPr="00AA2744">
        <w:t>–</w:t>
      </w:r>
      <w:proofErr w:type="gramStart"/>
      <w:r w:rsidRPr="00AA2744">
        <w:t xml:space="preserve">, </w:t>
      </w:r>
      <w:proofErr w:type="gramEnd"/>
      <w:r w:rsidRPr="00AA2744">
        <w:rPr>
          <w:lang w:bidi="x-none"/>
        </w:rPr>
        <w:sym w:font="Symbol" w:char="F0AF"/>
      </w:r>
      <w:r w:rsidRPr="00AA2744">
        <w:rPr>
          <w:lang w:bidi="x-none"/>
        </w:rPr>
        <w:t xml:space="preserve">, </w:t>
      </w:r>
      <w:r w:rsidRPr="00AA2744">
        <w:rPr>
          <w:lang w:bidi="x-none"/>
        </w:rPr>
        <w:sym w:font="Symbol" w:char="F0AD"/>
      </w:r>
      <w:r w:rsidRPr="00AA2744">
        <w:rPr>
          <w:lang w:bidi="x-none"/>
        </w:rPr>
        <w:t xml:space="preserve">: </w:t>
      </w:r>
      <w:r w:rsidRPr="00AA2744">
        <w:t xml:space="preserve">no </w:t>
      </w:r>
      <w:r>
        <w:t xml:space="preserve">significant </w:t>
      </w:r>
      <w:r w:rsidRPr="00AA2744">
        <w:t>difference, decreased ethanol intake</w:t>
      </w:r>
      <w:r>
        <w:t xml:space="preserve"> and/or preference</w:t>
      </w:r>
      <w:r w:rsidRPr="00AA2744">
        <w:t>, or increased intake</w:t>
      </w:r>
      <w:r>
        <w:t xml:space="preserve"> and/or preference</w:t>
      </w:r>
      <w:r w:rsidRPr="00AA2744">
        <w:t xml:space="preserve">, respectively, in </w:t>
      </w:r>
      <w:r w:rsidR="00D32F45">
        <w:t xml:space="preserve">mutant </w:t>
      </w:r>
      <w:r>
        <w:t xml:space="preserve">mice </w:t>
      </w:r>
      <w:r w:rsidRPr="00AA2744">
        <w:rPr>
          <w:i/>
        </w:rPr>
        <w:t>vs</w:t>
      </w:r>
      <w:r w:rsidRPr="00AA2744">
        <w:t>. wildtype</w:t>
      </w:r>
      <w:r>
        <w:t>/control</w:t>
      </w:r>
      <w:r w:rsidRPr="00AA2744">
        <w:t xml:space="preserve"> mice. </w:t>
      </w:r>
      <w:r>
        <w:t>M</w:t>
      </w:r>
      <w:r w:rsidRPr="00AA2744">
        <w:t xml:space="preserve">ale mice </w:t>
      </w:r>
      <w:proofErr w:type="gramStart"/>
      <w:r w:rsidRPr="00AA2744">
        <w:t xml:space="preserve">were </w:t>
      </w:r>
      <w:r>
        <w:t>tested</w:t>
      </w:r>
      <w:proofErr w:type="gramEnd"/>
      <w:r w:rsidRPr="00AA2744">
        <w:t xml:space="preserve"> unless indicated otherwise. Ethanol</w:t>
      </w:r>
      <w:r>
        <w:t xml:space="preserve"> </w:t>
      </w:r>
      <w:r w:rsidRPr="00AA2744">
        <w:t xml:space="preserve">intake in the </w:t>
      </w:r>
      <w:r>
        <w:t>two-bottle choice (</w:t>
      </w:r>
      <w:r w:rsidRPr="00AA2744">
        <w:t>2BC</w:t>
      </w:r>
      <w:r>
        <w:t>)</w:t>
      </w:r>
      <w:r w:rsidRPr="00AA2744">
        <w:t xml:space="preserve"> test</w:t>
      </w:r>
      <w:r>
        <w:t>s</w:t>
      </w:r>
      <w:r w:rsidRPr="00AA2744">
        <w:t xml:space="preserve"> </w:t>
      </w:r>
      <w:proofErr w:type="gramStart"/>
      <w:r>
        <w:t>was</w:t>
      </w:r>
      <w:r w:rsidRPr="00AA2744">
        <w:t xml:space="preserve"> measured</w:t>
      </w:r>
      <w:proofErr w:type="gramEnd"/>
      <w:r w:rsidRPr="00AA2744">
        <w:t xml:space="preserve"> in </w:t>
      </w:r>
      <w:r>
        <w:t>24-</w:t>
      </w:r>
      <w:r w:rsidRPr="00AA2744">
        <w:t>h sessions</w:t>
      </w:r>
      <w:r>
        <w:t xml:space="preserve"> unless indicated otherwise. Drinking session times for operant and drinking in the dark (DID) tests </w:t>
      </w:r>
      <w:proofErr w:type="gramStart"/>
      <w:r>
        <w:t>are indicated</w:t>
      </w:r>
      <w:proofErr w:type="gramEnd"/>
      <w:r>
        <w:t xml:space="preserve"> in parenthesis</w:t>
      </w:r>
      <w:r w:rsidRPr="00AA2744">
        <w:t xml:space="preserve">. </w:t>
      </w:r>
      <w:r>
        <w:t xml:space="preserve">Stress and alcohol dependence tend to increase ethanol intake in both control and knockout mice, and the arrows indicate if the drinking in knockout mice was </w:t>
      </w:r>
      <w:r>
        <w:lastRenderedPageBreak/>
        <w:t>lower or higher compared to control under these conditions (</w:t>
      </w:r>
      <w:proofErr w:type="spellStart"/>
      <w:r>
        <w:t>Molander</w:t>
      </w:r>
      <w:proofErr w:type="spellEnd"/>
      <w:r>
        <w:t xml:space="preserve"> et al., 2012); however, the knockout mice in Pastor et al. (2011) showed reduced intake following chronic stress, whereas wildtype mice showed increased intake. </w:t>
      </w:r>
      <w:proofErr w:type="gramStart"/>
      <w:r w:rsidR="00280AB3">
        <w:t>ADE, alcohol deprivation effect;</w:t>
      </w:r>
      <w:r>
        <w:t xml:space="preserve"> </w:t>
      </w:r>
      <w:r w:rsidR="00280AB3">
        <w:t>CIE, chronic intermittent ethanol vapor.</w:t>
      </w:r>
      <w:proofErr w:type="gramEnd"/>
      <w:r w:rsidR="00280AB3">
        <w:t xml:space="preserve"> </w:t>
      </w:r>
      <w:r>
        <w:t xml:space="preserve">Recommended mouse protein and gene (in italics) names are from </w:t>
      </w:r>
      <w:proofErr w:type="spellStart"/>
      <w:r>
        <w:t>Uniprot</w:t>
      </w:r>
      <w:proofErr w:type="spellEnd"/>
      <w:r>
        <w:t>. B6 refers to C57BL/6J mice.</w:t>
      </w:r>
    </w:p>
    <w:sectPr w:rsidR="0028720B" w:rsidRPr="009D35CD" w:rsidSect="0028720B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Alan Arends">
    <w15:presenceInfo w15:providerId="None" w15:userId="Michael Alan Aren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0B"/>
    <w:rsid w:val="00001D52"/>
    <w:rsid w:val="0000241C"/>
    <w:rsid w:val="00006D2F"/>
    <w:rsid w:val="000239C3"/>
    <w:rsid w:val="000244B9"/>
    <w:rsid w:val="00043341"/>
    <w:rsid w:val="00044BC4"/>
    <w:rsid w:val="00064A9B"/>
    <w:rsid w:val="0007345B"/>
    <w:rsid w:val="00077918"/>
    <w:rsid w:val="000B52DD"/>
    <w:rsid w:val="000D34B4"/>
    <w:rsid w:val="00100602"/>
    <w:rsid w:val="00120D83"/>
    <w:rsid w:val="00150AC2"/>
    <w:rsid w:val="00167FC1"/>
    <w:rsid w:val="00175B9E"/>
    <w:rsid w:val="001964D9"/>
    <w:rsid w:val="00230508"/>
    <w:rsid w:val="00280AB3"/>
    <w:rsid w:val="0028720B"/>
    <w:rsid w:val="002975D7"/>
    <w:rsid w:val="002E1318"/>
    <w:rsid w:val="00340714"/>
    <w:rsid w:val="003A4A77"/>
    <w:rsid w:val="003E0B7E"/>
    <w:rsid w:val="003F49AE"/>
    <w:rsid w:val="003F59F0"/>
    <w:rsid w:val="00454337"/>
    <w:rsid w:val="00470E02"/>
    <w:rsid w:val="00487722"/>
    <w:rsid w:val="004B45E9"/>
    <w:rsid w:val="004E4060"/>
    <w:rsid w:val="00532E80"/>
    <w:rsid w:val="005447F7"/>
    <w:rsid w:val="0054683E"/>
    <w:rsid w:val="00555DEB"/>
    <w:rsid w:val="0056740A"/>
    <w:rsid w:val="00576D0D"/>
    <w:rsid w:val="005D758B"/>
    <w:rsid w:val="00652D4E"/>
    <w:rsid w:val="00665D40"/>
    <w:rsid w:val="0067476C"/>
    <w:rsid w:val="00686830"/>
    <w:rsid w:val="006A533F"/>
    <w:rsid w:val="006C2AE8"/>
    <w:rsid w:val="006D662F"/>
    <w:rsid w:val="006E3828"/>
    <w:rsid w:val="00713E1E"/>
    <w:rsid w:val="007E6C55"/>
    <w:rsid w:val="00804D51"/>
    <w:rsid w:val="0081158F"/>
    <w:rsid w:val="00833434"/>
    <w:rsid w:val="00836ECF"/>
    <w:rsid w:val="00852A56"/>
    <w:rsid w:val="00863B00"/>
    <w:rsid w:val="00870962"/>
    <w:rsid w:val="0089441D"/>
    <w:rsid w:val="0089638F"/>
    <w:rsid w:val="008F1E2B"/>
    <w:rsid w:val="008F75E3"/>
    <w:rsid w:val="00917E65"/>
    <w:rsid w:val="009A5CF3"/>
    <w:rsid w:val="009D35CD"/>
    <w:rsid w:val="009E6119"/>
    <w:rsid w:val="009E6A59"/>
    <w:rsid w:val="00A133F2"/>
    <w:rsid w:val="00A162B1"/>
    <w:rsid w:val="00A33E8C"/>
    <w:rsid w:val="00A6286F"/>
    <w:rsid w:val="00AA7041"/>
    <w:rsid w:val="00B11F7E"/>
    <w:rsid w:val="00B23914"/>
    <w:rsid w:val="00B7129E"/>
    <w:rsid w:val="00B92EF8"/>
    <w:rsid w:val="00BA5B72"/>
    <w:rsid w:val="00BB1907"/>
    <w:rsid w:val="00BB6350"/>
    <w:rsid w:val="00BF140A"/>
    <w:rsid w:val="00C270F6"/>
    <w:rsid w:val="00C33FF9"/>
    <w:rsid w:val="00C41371"/>
    <w:rsid w:val="00C52539"/>
    <w:rsid w:val="00C60026"/>
    <w:rsid w:val="00C825F8"/>
    <w:rsid w:val="00C846BC"/>
    <w:rsid w:val="00C96EA3"/>
    <w:rsid w:val="00CB4147"/>
    <w:rsid w:val="00CC1366"/>
    <w:rsid w:val="00CD573B"/>
    <w:rsid w:val="00D32F45"/>
    <w:rsid w:val="00D33A14"/>
    <w:rsid w:val="00D77F7F"/>
    <w:rsid w:val="00D84AB5"/>
    <w:rsid w:val="00DA093B"/>
    <w:rsid w:val="00DC6A38"/>
    <w:rsid w:val="00DF00B2"/>
    <w:rsid w:val="00E13D00"/>
    <w:rsid w:val="00E63754"/>
    <w:rsid w:val="00E67F9E"/>
    <w:rsid w:val="00E733FB"/>
    <w:rsid w:val="00E75634"/>
    <w:rsid w:val="00EC0988"/>
    <w:rsid w:val="00ED2812"/>
    <w:rsid w:val="00ED2979"/>
    <w:rsid w:val="00EE2056"/>
    <w:rsid w:val="00EE28CC"/>
    <w:rsid w:val="00F03DC3"/>
    <w:rsid w:val="00F463BD"/>
    <w:rsid w:val="00F536D7"/>
    <w:rsid w:val="00F77C31"/>
    <w:rsid w:val="00F97FBA"/>
    <w:rsid w:val="00FA5FD3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A989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6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62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33E8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D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D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D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D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D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cp:lastPrinted>2015-10-16T12:52:00Z</cp:lastPrinted>
  <dcterms:created xsi:type="dcterms:W3CDTF">2018-01-24T19:51:00Z</dcterms:created>
  <dcterms:modified xsi:type="dcterms:W3CDTF">2018-01-24T19:51:00Z</dcterms:modified>
</cp:coreProperties>
</file>