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1F478" w14:textId="02340CAD" w:rsidR="0081158F" w:rsidRDefault="00FD4FEA">
      <w:bookmarkStart w:id="0" w:name="_GoBack"/>
      <w:bookmarkEnd w:id="0"/>
      <w:r>
        <w:t>Table X. Immune-related</w:t>
      </w:r>
      <w:r w:rsidR="000668B6">
        <w:t xml:space="preserve"> </w:t>
      </w:r>
      <w:r w:rsidR="005507DA">
        <w:t>g</w:t>
      </w:r>
      <w:r w:rsidR="00307BCB">
        <w:t>enes</w:t>
      </w:r>
      <w:r w:rsidR="005507DA">
        <w:t>.</w:t>
      </w:r>
    </w:p>
    <w:p w14:paraId="72FC5816" w14:textId="77777777" w:rsidR="00A54076" w:rsidRDefault="00A54076"/>
    <w:tbl>
      <w:tblPr>
        <w:tblW w:w="11169" w:type="dxa"/>
        <w:tblInd w:w="189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530"/>
        <w:gridCol w:w="2340"/>
        <w:gridCol w:w="2880"/>
        <w:gridCol w:w="1890"/>
      </w:tblGrid>
      <w:tr w:rsidR="006932CA" w:rsidRPr="00054B89" w14:paraId="275EE6B9" w14:textId="77777777" w:rsidTr="00975E04">
        <w:trPr>
          <w:trHeight w:val="100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14:paraId="55CC428C" w14:textId="77777777" w:rsidR="006932CA" w:rsidRPr="00054B89" w:rsidRDefault="006932CA" w:rsidP="00A54076">
            <w:pPr>
              <w:tabs>
                <w:tab w:val="left" w:pos="171"/>
              </w:tabs>
              <w:ind w:left="-99" w:right="-40"/>
              <w:rPr>
                <w:b/>
                <w:sz w:val="16"/>
                <w:szCs w:val="16"/>
                <w:lang w:bidi="x-none"/>
              </w:rPr>
            </w:pPr>
            <w:r w:rsidRPr="00054B89">
              <w:rPr>
                <w:b/>
                <w:sz w:val="16"/>
                <w:szCs w:val="16"/>
                <w:lang w:bidi="x-none"/>
              </w:rPr>
              <w:t>Gene Knockout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821C6C2" w14:textId="77777777" w:rsidR="006932CA" w:rsidRPr="00054B89" w:rsidRDefault="006932CA" w:rsidP="00212B8A">
            <w:pPr>
              <w:ind w:left="-86" w:right="-48"/>
              <w:rPr>
                <w:b/>
                <w:sz w:val="16"/>
                <w:szCs w:val="16"/>
                <w:lang w:bidi="x-none"/>
              </w:rPr>
            </w:pPr>
            <w:r w:rsidRPr="00054B89">
              <w:rPr>
                <w:b/>
                <w:sz w:val="16"/>
                <w:szCs w:val="16"/>
                <w:lang w:bidi="x-none"/>
              </w:rPr>
              <w:t>Background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62D2C868" w14:textId="77777777" w:rsidR="006932CA" w:rsidRPr="00054B89" w:rsidRDefault="006932CA" w:rsidP="00212B8A">
            <w:pPr>
              <w:ind w:left="-86" w:right="-48"/>
              <w:rPr>
                <w:b/>
                <w:sz w:val="16"/>
                <w:szCs w:val="16"/>
                <w:lang w:bidi="x-none"/>
              </w:rPr>
            </w:pPr>
            <w:r w:rsidRPr="00054B89">
              <w:rPr>
                <w:b/>
                <w:sz w:val="16"/>
                <w:szCs w:val="16"/>
                <w:lang w:bidi="x-none"/>
              </w:rPr>
              <w:t>2BC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4B5F2602" w14:textId="77777777" w:rsidR="006932CA" w:rsidRPr="00054B89" w:rsidRDefault="006932CA" w:rsidP="00FD4FEA">
            <w:pPr>
              <w:ind w:left="-86" w:right="-48"/>
              <w:rPr>
                <w:b/>
                <w:sz w:val="16"/>
                <w:szCs w:val="16"/>
                <w:lang w:bidi="x-none"/>
              </w:rPr>
            </w:pPr>
            <w:r w:rsidRPr="00054B89">
              <w:rPr>
                <w:b/>
                <w:sz w:val="16"/>
                <w:szCs w:val="16"/>
                <w:lang w:bidi="x-none"/>
              </w:rPr>
              <w:t>DID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C41E79B" w14:textId="348761DC" w:rsidR="006932CA" w:rsidRPr="00054B89" w:rsidRDefault="006932CA" w:rsidP="00FD4FEA">
            <w:pPr>
              <w:ind w:left="-86" w:right="-48"/>
              <w:rPr>
                <w:b/>
                <w:sz w:val="16"/>
                <w:szCs w:val="16"/>
                <w:lang w:bidi="x-none"/>
              </w:rPr>
            </w:pPr>
            <w:r w:rsidRPr="00054B89">
              <w:rPr>
                <w:b/>
                <w:sz w:val="16"/>
                <w:szCs w:val="16"/>
                <w:lang w:bidi="x-none"/>
              </w:rPr>
              <w:t>Reference</w:t>
            </w:r>
            <w:r w:rsidR="00FD4FEA" w:rsidRPr="00054B89">
              <w:rPr>
                <w:b/>
                <w:sz w:val="16"/>
                <w:szCs w:val="16"/>
                <w:lang w:bidi="x-none"/>
              </w:rPr>
              <w:t>s</w:t>
            </w:r>
          </w:p>
        </w:tc>
      </w:tr>
      <w:tr w:rsidR="006932CA" w:rsidRPr="00054B89" w14:paraId="510670CE" w14:textId="77777777" w:rsidTr="00975E04">
        <w:trPr>
          <w:trHeight w:val="100"/>
        </w:trPr>
        <w:tc>
          <w:tcPr>
            <w:tcW w:w="25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C610A2" w14:textId="12AD7714" w:rsidR="006932CA" w:rsidRPr="00054B89" w:rsidRDefault="00FD4FEA" w:rsidP="00212B8A">
            <w:pPr>
              <w:ind w:left="-99" w:right="-40" w:firstLine="90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C</w:t>
            </w:r>
            <w:r w:rsidR="000867AC" w:rsidRPr="00054B89">
              <w:rPr>
                <w:sz w:val="16"/>
                <w:szCs w:val="16"/>
                <w:lang w:bidi="x-none"/>
              </w:rPr>
              <w:t>athepsin F (</w:t>
            </w:r>
            <w:r w:rsidR="000867AC" w:rsidRPr="00054B89">
              <w:rPr>
                <w:i/>
                <w:sz w:val="16"/>
                <w:szCs w:val="16"/>
                <w:lang w:bidi="x-none"/>
              </w:rPr>
              <w:t>Ctsf</w:t>
            </w:r>
            <w:r w:rsidR="000867AC" w:rsidRPr="00054B89">
              <w:rPr>
                <w:sz w:val="16"/>
                <w:szCs w:val="16"/>
                <w:lang w:bidi="x-none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F79175B" w14:textId="112834E0" w:rsidR="006932CA" w:rsidRPr="00054B89" w:rsidRDefault="00FD4FE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B6</w:t>
            </w:r>
            <w:r w:rsidR="009C3C53" w:rsidRPr="00054B89">
              <w:rPr>
                <w:sz w:val="16"/>
                <w:szCs w:val="16"/>
                <w:lang w:bidi="x-none"/>
              </w:rPr>
              <w:t xml:space="preserve"> </w:t>
            </w:r>
            <w:r w:rsidR="009C3C53" w:rsidRPr="00054B89">
              <w:rPr>
                <w:sz w:val="16"/>
                <w:szCs w:val="16"/>
                <w:lang w:bidi="x-none"/>
              </w:rPr>
              <w:sym w:font="Symbol" w:char="F0B4"/>
            </w:r>
            <w:r w:rsidR="009C3C53" w:rsidRPr="00054B89">
              <w:rPr>
                <w:sz w:val="16"/>
                <w:szCs w:val="16"/>
                <w:lang w:bidi="x-none"/>
              </w:rPr>
              <w:t xml:space="preserve"> 129/SvJ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2A7025" w14:textId="77777777" w:rsidR="006932CA" w:rsidRPr="00054B89" w:rsidRDefault="000867AC" w:rsidP="00C427E1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 w:rsidR="00C82385" w:rsidRPr="00054B89">
              <w:rPr>
                <w:sz w:val="16"/>
                <w:szCs w:val="16"/>
                <w:lang w:bidi="x-none"/>
              </w:rPr>
              <w:t xml:space="preserve">  males</w:t>
            </w:r>
          </w:p>
          <w:p w14:paraId="3381C551" w14:textId="160DC984" w:rsidR="00C82385" w:rsidRPr="00054B89" w:rsidRDefault="00C82385" w:rsidP="00C427E1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— females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7B844D" w14:textId="2FBB67D6" w:rsidR="006932CA" w:rsidRPr="00054B89" w:rsidRDefault="006932C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8F4993" w14:textId="4C1C2752" w:rsidR="006932CA" w:rsidRPr="00054B89" w:rsidRDefault="000867AC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Blednov et al., 2011 [243]</w:t>
            </w:r>
          </w:p>
        </w:tc>
      </w:tr>
      <w:tr w:rsidR="000867AC" w:rsidRPr="00054B89" w14:paraId="50E869BC" w14:textId="77777777" w:rsidTr="00975E04">
        <w:trPr>
          <w:trHeight w:val="100"/>
        </w:trPr>
        <w:tc>
          <w:tcPr>
            <w:tcW w:w="2529" w:type="dxa"/>
            <w:tcBorders>
              <w:top w:val="nil"/>
              <w:bottom w:val="nil"/>
            </w:tcBorders>
            <w:shd w:val="clear" w:color="auto" w:fill="auto"/>
          </w:tcPr>
          <w:p w14:paraId="68DCA5F3" w14:textId="551D24CA" w:rsidR="000867AC" w:rsidRPr="00054B89" w:rsidRDefault="00FD4FEA" w:rsidP="00212B8A">
            <w:pPr>
              <w:ind w:right="-40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C</w:t>
            </w:r>
            <w:r w:rsidR="000867AC" w:rsidRPr="00054B89">
              <w:rPr>
                <w:sz w:val="16"/>
                <w:szCs w:val="16"/>
                <w:lang w:bidi="x-none"/>
              </w:rPr>
              <w:t>athepsin S (</w:t>
            </w:r>
            <w:r w:rsidR="000867AC" w:rsidRPr="00054B89">
              <w:rPr>
                <w:i/>
                <w:sz w:val="16"/>
                <w:szCs w:val="16"/>
                <w:lang w:bidi="x-none"/>
              </w:rPr>
              <w:t>Ctss</w:t>
            </w:r>
            <w:r w:rsidR="000867AC" w:rsidRPr="00054B89">
              <w:rPr>
                <w:sz w:val="16"/>
                <w:szCs w:val="16"/>
                <w:lang w:bidi="x-none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14:paraId="73D739E9" w14:textId="4E8CE7E6" w:rsidR="000867AC" w:rsidRPr="00054B89" w:rsidRDefault="00FD4FE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rFonts w:ascii="PhotinaMT" w:hAnsi="PhotinaMT" w:cs="PhotinaMT"/>
                <w:sz w:val="16"/>
                <w:szCs w:val="16"/>
              </w:rPr>
              <w:t>B6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3B1F5CBB" w14:textId="77D11CE5" w:rsidR="000867AC" w:rsidRPr="00054B89" w:rsidRDefault="000867AC" w:rsidP="000867AC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 w:rsidR="003C1274" w:rsidRPr="00054B89">
              <w:rPr>
                <w:sz w:val="16"/>
                <w:szCs w:val="16"/>
                <w:lang w:bidi="x-none"/>
              </w:rPr>
              <w:t xml:space="preserve">  </w:t>
            </w:r>
            <w:r w:rsidR="00F84048" w:rsidRPr="00054B89">
              <w:rPr>
                <w:sz w:val="16"/>
                <w:szCs w:val="16"/>
                <w:lang w:bidi="x-none"/>
              </w:rPr>
              <w:t>males/females</w:t>
            </w:r>
          </w:p>
          <w:p w14:paraId="22D5894C" w14:textId="77458AF3" w:rsidR="000867AC" w:rsidRPr="00054B89" w:rsidRDefault="000867AC" w:rsidP="000867AC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auto"/>
          </w:tcPr>
          <w:p w14:paraId="428E8340" w14:textId="77777777" w:rsidR="00E0066F" w:rsidRPr="00054B89" w:rsidRDefault="00E0066F" w:rsidP="000867AC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— 2BC, males</w:t>
            </w:r>
          </w:p>
          <w:p w14:paraId="7A6B88CF" w14:textId="502667C6" w:rsidR="008B2C3D" w:rsidRPr="00054B89" w:rsidRDefault="008B2C3D" w:rsidP="000867AC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 w:rsidRPr="00054B89">
              <w:rPr>
                <w:sz w:val="16"/>
                <w:szCs w:val="16"/>
                <w:lang w:bidi="x-none"/>
              </w:rPr>
              <w:t xml:space="preserve">  1B, males</w:t>
            </w:r>
          </w:p>
          <w:p w14:paraId="7500E094" w14:textId="02E75121" w:rsidR="000867AC" w:rsidRPr="00054B89" w:rsidRDefault="000867AC" w:rsidP="00C0774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 w:rsidRPr="00054B89">
              <w:rPr>
                <w:sz w:val="16"/>
                <w:szCs w:val="16"/>
                <w:lang w:bidi="x-none"/>
              </w:rPr>
              <w:t xml:space="preserve"> </w:t>
            </w:r>
            <w:r w:rsidR="005E6F57" w:rsidRPr="00054B89">
              <w:rPr>
                <w:sz w:val="16"/>
                <w:szCs w:val="16"/>
                <w:lang w:bidi="x-none"/>
              </w:rPr>
              <w:t xml:space="preserve"> </w:t>
            </w:r>
            <w:r w:rsidR="00212B8A" w:rsidRPr="00054B89">
              <w:rPr>
                <w:sz w:val="16"/>
                <w:szCs w:val="16"/>
                <w:lang w:bidi="x-none"/>
              </w:rPr>
              <w:t>1B, 2BC; females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14:paraId="3DB481E8" w14:textId="0D3DC972" w:rsidR="000867AC" w:rsidRPr="00054B89" w:rsidRDefault="000867AC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Blednov et al., 2011 [243]</w:t>
            </w:r>
          </w:p>
        </w:tc>
      </w:tr>
      <w:tr w:rsidR="006932CA" w:rsidRPr="00054B89" w14:paraId="1FC1DA7D" w14:textId="77777777" w:rsidTr="00975E04">
        <w:trPr>
          <w:trHeight w:val="100"/>
        </w:trPr>
        <w:tc>
          <w:tcPr>
            <w:tcW w:w="2529" w:type="dxa"/>
            <w:tcBorders>
              <w:top w:val="nil"/>
            </w:tcBorders>
            <w:shd w:val="clear" w:color="auto" w:fill="auto"/>
          </w:tcPr>
          <w:p w14:paraId="7F2277F5" w14:textId="101C7EF1" w:rsidR="006932CA" w:rsidRPr="00054B89" w:rsidRDefault="00212B8A" w:rsidP="00975E04">
            <w:pPr>
              <w:spacing w:before="20" w:after="20"/>
              <w:ind w:left="261" w:right="-40" w:hanging="270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C-C motif chemokine 2 (</w:t>
            </w:r>
            <w:r w:rsidRPr="00054B89">
              <w:rPr>
                <w:i/>
                <w:sz w:val="16"/>
                <w:szCs w:val="16"/>
                <w:lang w:bidi="x-none"/>
              </w:rPr>
              <w:t>Cc12</w:t>
            </w:r>
            <w:r w:rsidRPr="00054B89">
              <w:rPr>
                <w:sz w:val="16"/>
                <w:szCs w:val="16"/>
                <w:lang w:bidi="x-none"/>
              </w:rPr>
              <w:t>)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14:paraId="6860EC23" w14:textId="0D118548" w:rsidR="006932CA" w:rsidRPr="00054B89" w:rsidRDefault="00FD4FE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rFonts w:ascii="Times-Roman" w:hAnsi="Times-Roman" w:cs="Times-Roman"/>
                <w:sz w:val="16"/>
                <w:szCs w:val="16"/>
              </w:rPr>
              <w:t>B6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auto"/>
          </w:tcPr>
          <w:p w14:paraId="558BF958" w14:textId="77777777" w:rsidR="008960B1" w:rsidRPr="00054B89" w:rsidRDefault="008960B1" w:rsidP="00C427E1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 xml:space="preserve">— males </w:t>
            </w:r>
          </w:p>
          <w:p w14:paraId="694FD78C" w14:textId="587B50E4" w:rsidR="006932CA" w:rsidRPr="00054B89" w:rsidRDefault="008960B1" w:rsidP="00C427E1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 w:rsidR="003C1274" w:rsidRPr="00054B89">
              <w:rPr>
                <w:sz w:val="16"/>
                <w:szCs w:val="16"/>
                <w:lang w:bidi="x-none"/>
              </w:rPr>
              <w:t xml:space="preserve">  </w:t>
            </w:r>
            <w:r w:rsidR="00B13740" w:rsidRPr="00054B89">
              <w:rPr>
                <w:sz w:val="16"/>
                <w:szCs w:val="16"/>
                <w:lang w:bidi="x-none"/>
              </w:rPr>
              <w:t>females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auto"/>
          </w:tcPr>
          <w:p w14:paraId="370D1816" w14:textId="77777777" w:rsidR="006932CA" w:rsidRPr="00054B89" w:rsidRDefault="006932C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14:paraId="0C61D1FF" w14:textId="77777777" w:rsidR="006932CA" w:rsidRPr="00054B89" w:rsidRDefault="006932C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Blednov et al., 2005 [101]</w:t>
            </w:r>
          </w:p>
        </w:tc>
      </w:tr>
      <w:tr w:rsidR="006932CA" w:rsidRPr="00054B89" w14:paraId="4BD8016F" w14:textId="77777777" w:rsidTr="00975E04">
        <w:trPr>
          <w:trHeight w:val="100"/>
        </w:trPr>
        <w:tc>
          <w:tcPr>
            <w:tcW w:w="2529" w:type="dxa"/>
            <w:shd w:val="clear" w:color="auto" w:fill="auto"/>
          </w:tcPr>
          <w:p w14:paraId="6AE79F63" w14:textId="303EAC62" w:rsidR="006932CA" w:rsidRPr="00054B89" w:rsidRDefault="00212B8A" w:rsidP="00975E04">
            <w:pPr>
              <w:spacing w:before="20" w:after="20"/>
              <w:ind w:left="261" w:right="-40" w:hanging="270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C-C motif chemokine 3 (</w:t>
            </w:r>
            <w:r w:rsidRPr="00054B89">
              <w:rPr>
                <w:i/>
                <w:sz w:val="16"/>
                <w:szCs w:val="16"/>
                <w:lang w:bidi="x-none"/>
              </w:rPr>
              <w:t>Cc13</w:t>
            </w:r>
            <w:r w:rsidRPr="00054B89">
              <w:rPr>
                <w:sz w:val="16"/>
                <w:szCs w:val="16"/>
                <w:lang w:bidi="x-none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52DA78B9" w14:textId="5C9569DE" w:rsidR="006932CA" w:rsidRPr="00054B89" w:rsidRDefault="00FD4FE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rFonts w:ascii="Times-Roman" w:hAnsi="Times-Roman" w:cs="Times-Roman"/>
                <w:sz w:val="16"/>
                <w:szCs w:val="16"/>
              </w:rPr>
              <w:t>B6</w:t>
            </w:r>
          </w:p>
        </w:tc>
        <w:tc>
          <w:tcPr>
            <w:tcW w:w="2340" w:type="dxa"/>
            <w:shd w:val="clear" w:color="auto" w:fill="auto"/>
          </w:tcPr>
          <w:p w14:paraId="22563071" w14:textId="1C09DD14" w:rsidR="006932CA" w:rsidRPr="00054B89" w:rsidRDefault="006932CA" w:rsidP="00C427E1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 w:rsidR="00B13740" w:rsidRPr="00054B89">
              <w:rPr>
                <w:sz w:val="16"/>
                <w:szCs w:val="16"/>
                <w:lang w:bidi="x-none"/>
              </w:rPr>
              <w:t xml:space="preserve">  males/females</w:t>
            </w:r>
          </w:p>
        </w:tc>
        <w:tc>
          <w:tcPr>
            <w:tcW w:w="2880" w:type="dxa"/>
            <w:shd w:val="clear" w:color="auto" w:fill="auto"/>
          </w:tcPr>
          <w:p w14:paraId="5F8D33B8" w14:textId="77777777" w:rsidR="006932CA" w:rsidRPr="00054B89" w:rsidRDefault="006932C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4705FD6C" w14:textId="77777777" w:rsidR="006932CA" w:rsidRPr="00054B89" w:rsidRDefault="006932C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Blednov et al., 2005 [101]</w:t>
            </w:r>
          </w:p>
        </w:tc>
      </w:tr>
      <w:tr w:rsidR="006932CA" w:rsidRPr="00054B89" w14:paraId="0015FBC5" w14:textId="77777777" w:rsidTr="00975E04">
        <w:trPr>
          <w:trHeight w:val="100"/>
        </w:trPr>
        <w:tc>
          <w:tcPr>
            <w:tcW w:w="2529" w:type="dxa"/>
            <w:shd w:val="clear" w:color="auto" w:fill="auto"/>
          </w:tcPr>
          <w:p w14:paraId="38BBDA10" w14:textId="2429A6BC" w:rsidR="006932CA" w:rsidRPr="00054B89" w:rsidRDefault="00212B8A" w:rsidP="00D97D6A">
            <w:pPr>
              <w:ind w:left="261" w:right="-40" w:hanging="270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C-C chemokine receptor type 2 (</w:t>
            </w:r>
            <w:r w:rsidRPr="00054B89">
              <w:rPr>
                <w:i/>
                <w:sz w:val="16"/>
                <w:szCs w:val="16"/>
                <w:lang w:bidi="x-none"/>
              </w:rPr>
              <w:t>Ccr2</w:t>
            </w:r>
            <w:r w:rsidRPr="00054B89">
              <w:rPr>
                <w:sz w:val="16"/>
                <w:szCs w:val="16"/>
                <w:lang w:bidi="x-none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19A97061" w14:textId="2AE0DBCF" w:rsidR="006932CA" w:rsidRPr="00054B89" w:rsidRDefault="00FD4FE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rFonts w:ascii="Times-Roman" w:hAnsi="Times-Roman" w:cs="Times-Roman"/>
                <w:sz w:val="16"/>
                <w:szCs w:val="16"/>
              </w:rPr>
              <w:t>B6</w:t>
            </w:r>
          </w:p>
        </w:tc>
        <w:tc>
          <w:tcPr>
            <w:tcW w:w="2340" w:type="dxa"/>
            <w:shd w:val="clear" w:color="auto" w:fill="auto"/>
          </w:tcPr>
          <w:p w14:paraId="1449078B" w14:textId="50EC0C86" w:rsidR="006932CA" w:rsidRPr="00054B89" w:rsidRDefault="006932CA" w:rsidP="00C427E1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 w:rsidR="00B13740" w:rsidRPr="00054B89">
              <w:rPr>
                <w:sz w:val="16"/>
                <w:szCs w:val="16"/>
                <w:lang w:bidi="x-none"/>
              </w:rPr>
              <w:t xml:space="preserve">  males/females</w:t>
            </w:r>
          </w:p>
        </w:tc>
        <w:tc>
          <w:tcPr>
            <w:tcW w:w="2880" w:type="dxa"/>
            <w:shd w:val="clear" w:color="auto" w:fill="auto"/>
          </w:tcPr>
          <w:p w14:paraId="50B30BDA" w14:textId="77777777" w:rsidR="006932CA" w:rsidRPr="00054B89" w:rsidRDefault="006932C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7FDA9869" w14:textId="77777777" w:rsidR="006932CA" w:rsidRPr="00054B89" w:rsidRDefault="006932C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Blednov et al., 2005 [101]</w:t>
            </w:r>
          </w:p>
        </w:tc>
      </w:tr>
      <w:tr w:rsidR="006932CA" w:rsidRPr="00054B89" w14:paraId="64D10EF1" w14:textId="77777777" w:rsidTr="00975E04">
        <w:trPr>
          <w:trHeight w:val="100"/>
        </w:trPr>
        <w:tc>
          <w:tcPr>
            <w:tcW w:w="2529" w:type="dxa"/>
            <w:shd w:val="clear" w:color="auto" w:fill="auto"/>
          </w:tcPr>
          <w:p w14:paraId="66685F59" w14:textId="778D24A7" w:rsidR="00B13740" w:rsidRPr="00054B89" w:rsidRDefault="00212B8A" w:rsidP="00D97D6A">
            <w:pPr>
              <w:spacing w:before="20" w:after="20"/>
              <w:ind w:left="261" w:right="-40" w:hanging="270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C-C chemokine receptor type 5 (</w:t>
            </w:r>
            <w:r w:rsidRPr="00054B89">
              <w:rPr>
                <w:i/>
                <w:sz w:val="16"/>
                <w:szCs w:val="16"/>
                <w:lang w:bidi="x-none"/>
              </w:rPr>
              <w:t>Ccr5</w:t>
            </w:r>
            <w:r w:rsidRPr="00054B89">
              <w:rPr>
                <w:sz w:val="16"/>
                <w:szCs w:val="16"/>
                <w:lang w:bidi="x-none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0C3A75DF" w14:textId="50119668" w:rsidR="00B13740" w:rsidRPr="00054B89" w:rsidRDefault="00FD4FEA" w:rsidP="00FD4FEA">
            <w:pPr>
              <w:ind w:left="-86" w:right="-48"/>
              <w:rPr>
                <w:rFonts w:ascii="Times-Roman" w:hAnsi="Times-Roman" w:cs="Times-Roman"/>
                <w:sz w:val="16"/>
                <w:szCs w:val="16"/>
              </w:rPr>
            </w:pPr>
            <w:r w:rsidRPr="00054B89">
              <w:rPr>
                <w:rFonts w:ascii="Times-Roman" w:hAnsi="Times-Roman" w:cs="Times-Roman"/>
                <w:sz w:val="16"/>
                <w:szCs w:val="16"/>
              </w:rPr>
              <w:t>B6</w:t>
            </w:r>
          </w:p>
          <w:p w14:paraId="4D1ECEAC" w14:textId="34D1A50C" w:rsidR="00B13740" w:rsidRPr="00054B89" w:rsidRDefault="00B13740" w:rsidP="00FD4FEA">
            <w:pPr>
              <w:ind w:left="-86" w:right="-48"/>
              <w:rPr>
                <w:rFonts w:ascii="Times-Roman" w:hAnsi="Times-Roman" w:cs="Times-Roman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58CA5151" w14:textId="77777777" w:rsidR="006932CA" w:rsidRPr="00054B89" w:rsidRDefault="006932CA" w:rsidP="00C427E1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—</w:t>
            </w:r>
            <w:r w:rsidR="00B13740" w:rsidRPr="00054B89">
              <w:rPr>
                <w:sz w:val="16"/>
                <w:szCs w:val="16"/>
                <w:lang w:bidi="x-none"/>
              </w:rPr>
              <w:t xml:space="preserve"> males/females</w:t>
            </w:r>
          </w:p>
          <w:p w14:paraId="31EB6ED5" w14:textId="69B59E77" w:rsidR="00B13740" w:rsidRPr="00054B89" w:rsidRDefault="00B13740" w:rsidP="00C427E1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3007ACC2" w14:textId="77777777" w:rsidR="006932CA" w:rsidRPr="00054B89" w:rsidRDefault="006932C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317B5DFA" w14:textId="77777777" w:rsidR="006932CA" w:rsidRPr="00054B89" w:rsidRDefault="006932C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Blednov et al., 2005 [101]</w:t>
            </w:r>
          </w:p>
        </w:tc>
      </w:tr>
      <w:tr w:rsidR="006932CA" w:rsidRPr="00054B89" w14:paraId="294D83AA" w14:textId="77777777" w:rsidTr="00975E04">
        <w:trPr>
          <w:trHeight w:val="100"/>
        </w:trPr>
        <w:tc>
          <w:tcPr>
            <w:tcW w:w="2529" w:type="dxa"/>
            <w:shd w:val="clear" w:color="auto" w:fill="auto"/>
          </w:tcPr>
          <w:p w14:paraId="43372C8F" w14:textId="0CBFE42B" w:rsidR="006932CA" w:rsidRPr="00054B89" w:rsidRDefault="00502F89" w:rsidP="00502F89">
            <w:pPr>
              <w:ind w:left="-9" w:right="-40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Apolipoprotein E (</w:t>
            </w:r>
            <w:r w:rsidRPr="00054B89">
              <w:rPr>
                <w:i/>
                <w:sz w:val="16"/>
                <w:szCs w:val="16"/>
                <w:lang w:bidi="x-none"/>
              </w:rPr>
              <w:t>Apoe</w:t>
            </w:r>
            <w:r w:rsidRPr="00054B89">
              <w:rPr>
                <w:sz w:val="16"/>
                <w:szCs w:val="16"/>
                <w:lang w:bidi="x-none"/>
              </w:rPr>
              <w:t xml:space="preserve">) </w:t>
            </w:r>
          </w:p>
        </w:tc>
        <w:tc>
          <w:tcPr>
            <w:tcW w:w="1530" w:type="dxa"/>
            <w:shd w:val="clear" w:color="auto" w:fill="auto"/>
          </w:tcPr>
          <w:p w14:paraId="36B55134" w14:textId="78789624" w:rsidR="006932CA" w:rsidRPr="00054B89" w:rsidRDefault="00FD4FE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B6</w:t>
            </w:r>
          </w:p>
        </w:tc>
        <w:tc>
          <w:tcPr>
            <w:tcW w:w="2340" w:type="dxa"/>
            <w:shd w:val="clear" w:color="auto" w:fill="auto"/>
          </w:tcPr>
          <w:p w14:paraId="64F8F6E7" w14:textId="312D5312" w:rsidR="006932CA" w:rsidRPr="00054B89" w:rsidRDefault="006932CA" w:rsidP="00C427E1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—</w:t>
            </w:r>
            <w:r w:rsidR="00A2557C" w:rsidRPr="00054B89">
              <w:rPr>
                <w:sz w:val="16"/>
                <w:szCs w:val="16"/>
                <w:lang w:bidi="x-none"/>
              </w:rPr>
              <w:t xml:space="preserve"> females</w:t>
            </w:r>
          </w:p>
        </w:tc>
        <w:tc>
          <w:tcPr>
            <w:tcW w:w="2880" w:type="dxa"/>
            <w:shd w:val="clear" w:color="auto" w:fill="auto"/>
          </w:tcPr>
          <w:p w14:paraId="3E24F2E8" w14:textId="77777777" w:rsidR="006932CA" w:rsidRPr="00054B89" w:rsidRDefault="006932C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2A8772D8" w14:textId="77777777" w:rsidR="006932CA" w:rsidRPr="00054B89" w:rsidRDefault="006932C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Bechtholt et al., 2004 [65]</w:t>
            </w:r>
          </w:p>
        </w:tc>
      </w:tr>
      <w:tr w:rsidR="006932CA" w:rsidRPr="00054B89" w14:paraId="7D19869F" w14:textId="77777777" w:rsidTr="00975E04">
        <w:trPr>
          <w:trHeight w:val="100"/>
        </w:trPr>
        <w:tc>
          <w:tcPr>
            <w:tcW w:w="2529" w:type="dxa"/>
            <w:shd w:val="clear" w:color="auto" w:fill="auto"/>
          </w:tcPr>
          <w:p w14:paraId="1DC0D745" w14:textId="58F728F9" w:rsidR="006932CA" w:rsidRPr="00054B89" w:rsidRDefault="00502F89" w:rsidP="00D97D6A">
            <w:pPr>
              <w:ind w:left="261" w:right="-40" w:hanging="270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Monocyte differentiation antigen CD14 (</w:t>
            </w:r>
            <w:r w:rsidRPr="00054B89">
              <w:rPr>
                <w:i/>
                <w:sz w:val="16"/>
                <w:szCs w:val="16"/>
                <w:lang w:bidi="x-none"/>
              </w:rPr>
              <w:t>Cd14</w:t>
            </w:r>
            <w:r w:rsidRPr="00054B89">
              <w:rPr>
                <w:sz w:val="16"/>
                <w:szCs w:val="16"/>
                <w:lang w:bidi="x-none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0A0F22A0" w14:textId="4925FBFB" w:rsidR="006932CA" w:rsidRPr="00054B89" w:rsidRDefault="00FD4FE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rFonts w:ascii="PhotinaMT" w:hAnsi="PhotinaMT" w:cs="PhotinaMT"/>
                <w:sz w:val="16"/>
                <w:szCs w:val="16"/>
              </w:rPr>
              <w:t>B6</w:t>
            </w:r>
          </w:p>
        </w:tc>
        <w:tc>
          <w:tcPr>
            <w:tcW w:w="2340" w:type="dxa"/>
            <w:shd w:val="clear" w:color="auto" w:fill="auto"/>
          </w:tcPr>
          <w:p w14:paraId="01AFFC37" w14:textId="75C0EE96" w:rsidR="006932CA" w:rsidRPr="00054B89" w:rsidRDefault="006932C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 w:rsidR="00F84048" w:rsidRPr="00054B89">
              <w:rPr>
                <w:sz w:val="16"/>
                <w:szCs w:val="16"/>
                <w:lang w:bidi="x-none"/>
              </w:rPr>
              <w:t xml:space="preserve">  males/females</w:t>
            </w:r>
          </w:p>
          <w:p w14:paraId="576B8446" w14:textId="029E3F56" w:rsidR="006932CA" w:rsidRPr="00054B89" w:rsidRDefault="006932CA" w:rsidP="00C427E1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52BE5769" w14:textId="073F991B" w:rsidR="006932CA" w:rsidRPr="00054B89" w:rsidRDefault="00122851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 xml:space="preserve">— </w:t>
            </w:r>
            <w:r w:rsidR="00975E04" w:rsidRPr="00054B89">
              <w:rPr>
                <w:sz w:val="16"/>
                <w:szCs w:val="16"/>
                <w:lang w:bidi="x-none"/>
              </w:rPr>
              <w:t xml:space="preserve">1B, 2BC; </w:t>
            </w:r>
            <w:r w:rsidR="006932CA" w:rsidRPr="00054B89">
              <w:rPr>
                <w:sz w:val="16"/>
                <w:szCs w:val="16"/>
                <w:lang w:bidi="x-none"/>
              </w:rPr>
              <w:t>male</w:t>
            </w:r>
            <w:r w:rsidR="00975E04" w:rsidRPr="00054B89">
              <w:rPr>
                <w:sz w:val="16"/>
                <w:szCs w:val="16"/>
                <w:lang w:bidi="x-none"/>
              </w:rPr>
              <w:t>s</w:t>
            </w:r>
          </w:p>
          <w:p w14:paraId="394D5961" w14:textId="3D460B5E" w:rsidR="006932CA" w:rsidRPr="00054B89" w:rsidRDefault="00122851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 xml:space="preserve">— </w:t>
            </w:r>
            <w:r w:rsidR="00975E04" w:rsidRPr="00054B89">
              <w:rPr>
                <w:sz w:val="16"/>
                <w:szCs w:val="16"/>
                <w:lang w:bidi="x-none"/>
              </w:rPr>
              <w:t xml:space="preserve">1B; </w:t>
            </w:r>
            <w:r w:rsidR="006932CA" w:rsidRPr="00054B89">
              <w:rPr>
                <w:sz w:val="16"/>
                <w:szCs w:val="16"/>
                <w:lang w:bidi="x-none"/>
              </w:rPr>
              <w:t>female</w:t>
            </w:r>
            <w:r w:rsidR="00975E04" w:rsidRPr="00054B89">
              <w:rPr>
                <w:sz w:val="16"/>
                <w:szCs w:val="16"/>
                <w:lang w:bidi="x-none"/>
              </w:rPr>
              <w:t>s</w:t>
            </w:r>
          </w:p>
          <w:p w14:paraId="335630C4" w14:textId="7C3C9E70" w:rsidR="006932CA" w:rsidRPr="00054B89" w:rsidRDefault="006932CA" w:rsidP="00C0774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 w:rsidRPr="00054B89">
              <w:rPr>
                <w:sz w:val="16"/>
                <w:szCs w:val="16"/>
                <w:lang w:bidi="x-none"/>
              </w:rPr>
              <w:t xml:space="preserve"> </w:t>
            </w:r>
            <w:r w:rsidR="005E6F57" w:rsidRPr="00054B89">
              <w:rPr>
                <w:sz w:val="16"/>
                <w:szCs w:val="16"/>
                <w:lang w:bidi="x-none"/>
              </w:rPr>
              <w:t xml:space="preserve"> </w:t>
            </w:r>
            <w:r w:rsidR="00975E04" w:rsidRPr="00054B89">
              <w:rPr>
                <w:sz w:val="16"/>
                <w:szCs w:val="16"/>
                <w:lang w:bidi="x-none"/>
              </w:rPr>
              <w:t xml:space="preserve">2BC; </w:t>
            </w:r>
            <w:r w:rsidRPr="00054B89">
              <w:rPr>
                <w:sz w:val="16"/>
                <w:szCs w:val="16"/>
                <w:lang w:bidi="x-none"/>
              </w:rPr>
              <w:t>female</w:t>
            </w:r>
            <w:r w:rsidR="00975E04" w:rsidRPr="00054B89">
              <w:rPr>
                <w:sz w:val="16"/>
                <w:szCs w:val="16"/>
                <w:lang w:bidi="x-none"/>
              </w:rPr>
              <w:t>s</w:t>
            </w:r>
          </w:p>
        </w:tc>
        <w:tc>
          <w:tcPr>
            <w:tcW w:w="1890" w:type="dxa"/>
            <w:shd w:val="clear" w:color="auto" w:fill="auto"/>
          </w:tcPr>
          <w:p w14:paraId="0C99A347" w14:textId="77777777" w:rsidR="006932CA" w:rsidRPr="00054B89" w:rsidRDefault="006932C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Blednov et al., 2011 [243]</w:t>
            </w:r>
          </w:p>
        </w:tc>
      </w:tr>
      <w:tr w:rsidR="006932CA" w:rsidRPr="00054B89" w:rsidDel="000102A6" w14:paraId="515B982F" w14:textId="77777777" w:rsidTr="00975E04">
        <w:trPr>
          <w:trHeight w:val="100"/>
        </w:trPr>
        <w:tc>
          <w:tcPr>
            <w:tcW w:w="2529" w:type="dxa"/>
            <w:shd w:val="clear" w:color="auto" w:fill="auto"/>
          </w:tcPr>
          <w:p w14:paraId="574E8BEE" w14:textId="151355FA" w:rsidR="006932CA" w:rsidRPr="00054B89" w:rsidDel="000102A6" w:rsidRDefault="00FD4FEA" w:rsidP="00F04831">
            <w:pPr>
              <w:ind w:left="261" w:right="-40" w:hanging="270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I</w:t>
            </w:r>
            <w:r w:rsidR="006932CA" w:rsidRPr="00054B89">
              <w:rPr>
                <w:sz w:val="16"/>
                <w:szCs w:val="16"/>
                <w:lang w:bidi="x-none"/>
              </w:rPr>
              <w:t>nterleukin 1 receptor antagonist (</w:t>
            </w:r>
            <w:r w:rsidR="006932CA" w:rsidRPr="00054B89">
              <w:rPr>
                <w:i/>
                <w:sz w:val="16"/>
                <w:szCs w:val="16"/>
                <w:lang w:bidi="x-none"/>
              </w:rPr>
              <w:t>Il1rn</w:t>
            </w:r>
            <w:r w:rsidR="006932CA" w:rsidRPr="00054B89">
              <w:rPr>
                <w:sz w:val="16"/>
                <w:szCs w:val="16"/>
                <w:lang w:bidi="x-none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7B5B0133" w14:textId="7C5C8486" w:rsidR="006932CA" w:rsidRPr="00054B89" w:rsidDel="000102A6" w:rsidRDefault="00FD4FEA" w:rsidP="009C3C53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B6</w:t>
            </w:r>
            <w:r w:rsidR="009C3C53" w:rsidRPr="00054B89">
              <w:rPr>
                <w:sz w:val="16"/>
                <w:szCs w:val="16"/>
                <w:lang w:bidi="x-none"/>
              </w:rPr>
              <w:t xml:space="preserve"> </w:t>
            </w:r>
            <w:r w:rsidR="009C3C53" w:rsidRPr="00054B89">
              <w:rPr>
                <w:sz w:val="16"/>
                <w:szCs w:val="16"/>
                <w:lang w:bidi="x-none"/>
              </w:rPr>
              <w:sym w:font="Symbol" w:char="F0B4"/>
            </w:r>
            <w:r w:rsidR="009C3C53" w:rsidRPr="00054B89">
              <w:rPr>
                <w:sz w:val="16"/>
                <w:szCs w:val="16"/>
                <w:lang w:bidi="x-none"/>
              </w:rPr>
              <w:t xml:space="preserve"> 129/S</w:t>
            </w:r>
            <w:r w:rsidR="008A4FB3" w:rsidRPr="00054B89">
              <w:rPr>
                <w:sz w:val="16"/>
                <w:szCs w:val="16"/>
                <w:lang w:bidi="x-none"/>
              </w:rPr>
              <w:t>vJ</w:t>
            </w:r>
          </w:p>
        </w:tc>
        <w:tc>
          <w:tcPr>
            <w:tcW w:w="2340" w:type="dxa"/>
            <w:shd w:val="clear" w:color="auto" w:fill="auto"/>
          </w:tcPr>
          <w:p w14:paraId="6D49F643" w14:textId="058DF173" w:rsidR="006932CA" w:rsidRPr="00054B89" w:rsidRDefault="006932C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 w:rsidR="00F84048" w:rsidRPr="00054B89">
              <w:rPr>
                <w:sz w:val="16"/>
                <w:szCs w:val="16"/>
                <w:lang w:bidi="x-none"/>
              </w:rPr>
              <w:t xml:space="preserve">  males/females</w:t>
            </w:r>
          </w:p>
          <w:p w14:paraId="51AC6E3E" w14:textId="4F1D2149" w:rsidR="006932CA" w:rsidRPr="00054B89" w:rsidDel="000102A6" w:rsidRDefault="006932CA" w:rsidP="00D97D6A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3C104835" w14:textId="0F72ECA1" w:rsidR="006932CA" w:rsidRPr="00054B89" w:rsidRDefault="006932C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 w:rsidRPr="00054B89">
              <w:rPr>
                <w:sz w:val="16"/>
                <w:szCs w:val="16"/>
                <w:lang w:bidi="x-none"/>
              </w:rPr>
              <w:t xml:space="preserve"> </w:t>
            </w:r>
            <w:r w:rsidR="005E6F57" w:rsidRPr="00054B89">
              <w:rPr>
                <w:sz w:val="16"/>
                <w:szCs w:val="16"/>
                <w:lang w:bidi="x-none"/>
              </w:rPr>
              <w:t xml:space="preserve"> 1B, 2BC; </w:t>
            </w:r>
            <w:r w:rsidRPr="00054B89">
              <w:rPr>
                <w:sz w:val="16"/>
                <w:szCs w:val="16"/>
                <w:lang w:bidi="x-none"/>
              </w:rPr>
              <w:t>male</w:t>
            </w:r>
            <w:r w:rsidR="005E6F57" w:rsidRPr="00054B89">
              <w:rPr>
                <w:sz w:val="16"/>
                <w:szCs w:val="16"/>
                <w:lang w:bidi="x-none"/>
              </w:rPr>
              <w:t>s</w:t>
            </w:r>
          </w:p>
          <w:p w14:paraId="6BA2A90E" w14:textId="7DAC1945" w:rsidR="006932CA" w:rsidRPr="00054B89" w:rsidRDefault="006932C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 w:rsidRPr="00054B89">
              <w:rPr>
                <w:sz w:val="16"/>
                <w:szCs w:val="16"/>
                <w:lang w:bidi="x-none"/>
              </w:rPr>
              <w:t xml:space="preserve"> </w:t>
            </w:r>
            <w:r w:rsidR="005E6F57" w:rsidRPr="00054B89">
              <w:rPr>
                <w:sz w:val="16"/>
                <w:szCs w:val="16"/>
                <w:lang w:bidi="x-none"/>
              </w:rPr>
              <w:t xml:space="preserve"> 1B, 2BC; </w:t>
            </w:r>
            <w:r w:rsidRPr="00054B89">
              <w:rPr>
                <w:sz w:val="16"/>
                <w:szCs w:val="16"/>
                <w:lang w:bidi="x-none"/>
              </w:rPr>
              <w:t>female</w:t>
            </w:r>
            <w:r w:rsidR="005E6F57" w:rsidRPr="00054B89">
              <w:rPr>
                <w:sz w:val="16"/>
                <w:szCs w:val="16"/>
                <w:lang w:bidi="x-none"/>
              </w:rPr>
              <w:t>s</w:t>
            </w:r>
          </w:p>
          <w:p w14:paraId="729BA220" w14:textId="7046D834" w:rsidR="006932CA" w:rsidRPr="00054B89" w:rsidRDefault="006932CA" w:rsidP="005E6F57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57A789BA" w14:textId="77777777" w:rsidR="006932CA" w:rsidRPr="00054B89" w:rsidDel="000102A6" w:rsidRDefault="006932CA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Blednov et al., 2011 [243]</w:t>
            </w:r>
          </w:p>
        </w:tc>
      </w:tr>
      <w:tr w:rsidR="00BC4015" w:rsidRPr="00054B89" w:rsidDel="000102A6" w14:paraId="1B28ADA3" w14:textId="77777777" w:rsidTr="00975E04">
        <w:trPr>
          <w:trHeight w:val="100"/>
          <w:ins w:id="1" w:author="Michael Alan Arends" w:date="2018-01-17T11:35:00Z"/>
        </w:trPr>
        <w:tc>
          <w:tcPr>
            <w:tcW w:w="2529" w:type="dxa"/>
            <w:shd w:val="clear" w:color="auto" w:fill="auto"/>
          </w:tcPr>
          <w:p w14:paraId="4C20C821" w14:textId="029A0589" w:rsidR="00BC4015" w:rsidRPr="00054B89" w:rsidRDefault="00BC4015" w:rsidP="00F04831">
            <w:pPr>
              <w:ind w:left="261" w:right="-40" w:hanging="270"/>
              <w:rPr>
                <w:ins w:id="2" w:author="Michael Alan Arends" w:date="2018-01-17T11:35:00Z"/>
                <w:sz w:val="16"/>
                <w:szCs w:val="16"/>
                <w:lang w:bidi="x-none"/>
              </w:rPr>
            </w:pPr>
            <w:ins w:id="3" w:author="Michael Alan Arends" w:date="2018-01-17T11:36:00Z">
              <w:r>
                <w:rPr>
                  <w:sz w:val="16"/>
                  <w:szCs w:val="16"/>
                  <w:lang w:bidi="x-none"/>
                </w:rPr>
                <w:t>Interleukin-1 receptor type 1 (</w:t>
              </w:r>
              <w:r w:rsidRPr="00BC4015">
                <w:rPr>
                  <w:i/>
                  <w:sz w:val="16"/>
                  <w:szCs w:val="16"/>
                  <w:lang w:bidi="x-none"/>
                  <w:rPrChange w:id="4" w:author="Michael Alan Arends" w:date="2018-01-17T11:36:00Z">
                    <w:rPr>
                      <w:sz w:val="16"/>
                      <w:szCs w:val="16"/>
                      <w:lang w:bidi="x-none"/>
                    </w:rPr>
                  </w:rPrChange>
                </w:rPr>
                <w:t>Il1r1</w:t>
              </w:r>
              <w:r>
                <w:rPr>
                  <w:sz w:val="16"/>
                  <w:szCs w:val="16"/>
                  <w:lang w:bidi="x-none"/>
                </w:rPr>
                <w:t>)</w:t>
              </w:r>
            </w:ins>
          </w:p>
        </w:tc>
        <w:tc>
          <w:tcPr>
            <w:tcW w:w="1530" w:type="dxa"/>
            <w:shd w:val="clear" w:color="auto" w:fill="auto"/>
          </w:tcPr>
          <w:p w14:paraId="20AA83A4" w14:textId="2B55F133" w:rsidR="00BC4015" w:rsidRPr="00054B89" w:rsidRDefault="000918D9" w:rsidP="009C3C53">
            <w:pPr>
              <w:ind w:left="-86" w:right="-48"/>
              <w:rPr>
                <w:ins w:id="5" w:author="Michael Alan Arends" w:date="2018-01-17T11:35:00Z"/>
                <w:sz w:val="16"/>
                <w:szCs w:val="16"/>
                <w:lang w:bidi="x-none"/>
              </w:rPr>
            </w:pPr>
            <w:ins w:id="6" w:author="Michael Alan Arends" w:date="2018-01-17T11:37:00Z">
              <w:r>
                <w:rPr>
                  <w:sz w:val="16"/>
                  <w:szCs w:val="16"/>
                  <w:lang w:bidi="x-none"/>
                </w:rPr>
                <w:t>B6</w:t>
              </w:r>
            </w:ins>
          </w:p>
        </w:tc>
        <w:tc>
          <w:tcPr>
            <w:tcW w:w="2340" w:type="dxa"/>
            <w:shd w:val="clear" w:color="auto" w:fill="auto"/>
          </w:tcPr>
          <w:p w14:paraId="4888E266" w14:textId="0582C941" w:rsidR="00BC4015" w:rsidRPr="00054B89" w:rsidRDefault="007F0F98" w:rsidP="00FD4FEA">
            <w:pPr>
              <w:ind w:left="-86" w:right="-48"/>
              <w:rPr>
                <w:ins w:id="7" w:author="Michael Alan Arends" w:date="2018-01-17T11:35:00Z"/>
                <w:sz w:val="16"/>
                <w:szCs w:val="16"/>
                <w:lang w:bidi="x-none"/>
              </w:rPr>
            </w:pPr>
            <w:ins w:id="8" w:author="Michael Alan Arends" w:date="2018-01-17T11:39:00Z">
              <w:r>
                <w:rPr>
                  <w:sz w:val="16"/>
                  <w:szCs w:val="16"/>
                  <w:lang w:bidi="x-none"/>
                </w:rPr>
                <w:t>— (9-18%)</w:t>
              </w:r>
            </w:ins>
          </w:p>
        </w:tc>
        <w:tc>
          <w:tcPr>
            <w:tcW w:w="2880" w:type="dxa"/>
            <w:shd w:val="clear" w:color="auto" w:fill="auto"/>
          </w:tcPr>
          <w:p w14:paraId="36905575" w14:textId="4D36168A" w:rsidR="00BC4015" w:rsidRDefault="007F0F98" w:rsidP="00FD4FEA">
            <w:pPr>
              <w:ind w:left="-86" w:right="-48"/>
              <w:rPr>
                <w:ins w:id="9" w:author="Michael Alan Arends" w:date="2018-01-17T11:40:00Z"/>
                <w:sz w:val="16"/>
                <w:szCs w:val="16"/>
                <w:lang w:bidi="x-none"/>
              </w:rPr>
            </w:pPr>
            <w:ins w:id="10" w:author="Michael Alan Arends" w:date="2018-01-17T11:39:00Z">
              <w:r>
                <w:rPr>
                  <w:sz w:val="16"/>
                  <w:szCs w:val="16"/>
                  <w:lang w:bidi="x-none"/>
                </w:rPr>
                <w:t>— (20%</w:t>
              </w:r>
            </w:ins>
            <w:ins w:id="11" w:author="Michael Alan Arends" w:date="2018-01-17T11:40:00Z">
              <w:r w:rsidR="00205C32">
                <w:rPr>
                  <w:sz w:val="16"/>
                  <w:szCs w:val="16"/>
                  <w:lang w:bidi="x-none"/>
                </w:rPr>
                <w:t xml:space="preserve"> 1B</w:t>
              </w:r>
              <w:r w:rsidR="005F4978">
                <w:rPr>
                  <w:sz w:val="16"/>
                  <w:szCs w:val="16"/>
                  <w:lang w:bidi="x-none"/>
                </w:rPr>
                <w:t xml:space="preserve">, 2 </w:t>
              </w:r>
            </w:ins>
            <w:ins w:id="12" w:author="Michael Alan Arends" w:date="2018-01-17T11:41:00Z">
              <w:r w:rsidR="004632B3">
                <w:rPr>
                  <w:sz w:val="16"/>
                  <w:szCs w:val="16"/>
                  <w:lang w:bidi="x-none"/>
                </w:rPr>
                <w:t xml:space="preserve">and 4 </w:t>
              </w:r>
            </w:ins>
            <w:ins w:id="13" w:author="Michael Alan Arends" w:date="2018-01-17T11:40:00Z">
              <w:r w:rsidR="005F4978">
                <w:rPr>
                  <w:sz w:val="16"/>
                  <w:szCs w:val="16"/>
                  <w:lang w:bidi="x-none"/>
                </w:rPr>
                <w:t>h</w:t>
              </w:r>
              <w:r w:rsidR="00205C32">
                <w:rPr>
                  <w:sz w:val="16"/>
                  <w:szCs w:val="16"/>
                  <w:lang w:bidi="x-none"/>
                </w:rPr>
                <w:t>)</w:t>
              </w:r>
            </w:ins>
          </w:p>
          <w:p w14:paraId="46624942" w14:textId="1F80ED8E" w:rsidR="00205C32" w:rsidRPr="00054B89" w:rsidRDefault="00205C32" w:rsidP="00FD4FEA">
            <w:pPr>
              <w:ind w:left="-86" w:right="-48"/>
              <w:rPr>
                <w:ins w:id="14" w:author="Michael Alan Arends" w:date="2018-01-17T11:35:00Z"/>
                <w:sz w:val="16"/>
                <w:szCs w:val="16"/>
                <w:lang w:bidi="x-none"/>
              </w:rPr>
            </w:pPr>
            <w:ins w:id="15" w:author="Michael Alan Arends" w:date="2018-01-17T11:40:00Z">
              <w:r>
                <w:rPr>
                  <w:sz w:val="16"/>
                  <w:szCs w:val="16"/>
                  <w:lang w:bidi="x-none"/>
                </w:rPr>
                <w:t>— (20%, 2BC)</w:t>
              </w:r>
            </w:ins>
          </w:p>
        </w:tc>
        <w:tc>
          <w:tcPr>
            <w:tcW w:w="1890" w:type="dxa"/>
            <w:shd w:val="clear" w:color="auto" w:fill="auto"/>
          </w:tcPr>
          <w:p w14:paraId="43A13986" w14:textId="13F3DCCC" w:rsidR="00BC4015" w:rsidRPr="00054B89" w:rsidRDefault="001D7036" w:rsidP="00FD4FEA">
            <w:pPr>
              <w:ind w:left="-86" w:right="-48"/>
              <w:rPr>
                <w:ins w:id="16" w:author="Michael Alan Arends" w:date="2018-01-17T11:35:00Z"/>
                <w:sz w:val="16"/>
                <w:szCs w:val="16"/>
                <w:lang w:bidi="x-none"/>
              </w:rPr>
            </w:pPr>
            <w:ins w:id="17" w:author="Michael Alan Arends" w:date="2018-01-17T11:41:00Z">
              <w:r>
                <w:rPr>
                  <w:sz w:val="16"/>
                  <w:szCs w:val="16"/>
                  <w:lang w:bidi="x-none"/>
                </w:rPr>
                <w:t>Blednov et al., 2015 [342]</w:t>
              </w:r>
            </w:ins>
          </w:p>
        </w:tc>
      </w:tr>
      <w:tr w:rsidR="00A64FE3" w:rsidRPr="00054B89" w:rsidDel="000102A6" w14:paraId="419AD174" w14:textId="77777777" w:rsidTr="00975E04">
        <w:trPr>
          <w:trHeight w:val="100"/>
        </w:trPr>
        <w:tc>
          <w:tcPr>
            <w:tcW w:w="2529" w:type="dxa"/>
            <w:shd w:val="clear" w:color="auto" w:fill="auto"/>
          </w:tcPr>
          <w:p w14:paraId="6D77B798" w14:textId="5A2B49B6" w:rsidR="00A64FE3" w:rsidRPr="00054B89" w:rsidRDefault="00CE1580" w:rsidP="00212B8A">
            <w:pPr>
              <w:ind w:right="-40" w:hanging="9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Interleukin-6 (</w:t>
            </w:r>
            <w:r w:rsidRPr="00054B89">
              <w:rPr>
                <w:i/>
                <w:sz w:val="16"/>
                <w:szCs w:val="16"/>
                <w:lang w:bidi="x-none"/>
              </w:rPr>
              <w:t>Il6</w:t>
            </w:r>
            <w:r w:rsidRPr="00054B89">
              <w:rPr>
                <w:sz w:val="16"/>
                <w:szCs w:val="16"/>
                <w:lang w:bidi="x-none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409EE2F5" w14:textId="77777777" w:rsidR="00CE1580" w:rsidRPr="00054B89" w:rsidRDefault="00CE1580" w:rsidP="00CE1580">
            <w:pPr>
              <w:ind w:left="-86" w:right="-48"/>
              <w:rPr>
                <w:rFonts w:ascii="PhotinaMT" w:hAnsi="PhotinaMT" w:cs="PhotinaMT"/>
                <w:sz w:val="16"/>
                <w:szCs w:val="16"/>
              </w:rPr>
            </w:pPr>
            <w:r w:rsidRPr="00054B89">
              <w:rPr>
                <w:rFonts w:ascii="PhotinaMT" w:hAnsi="PhotinaMT" w:cs="PhotinaMT"/>
                <w:sz w:val="16"/>
                <w:szCs w:val="16"/>
              </w:rPr>
              <w:t>B6</w:t>
            </w:r>
          </w:p>
          <w:p w14:paraId="24CB219B" w14:textId="77777777" w:rsidR="00A64FE3" w:rsidRPr="00054B89" w:rsidRDefault="00A64FE3" w:rsidP="00FD4FEA">
            <w:pPr>
              <w:ind w:left="-86" w:right="-48"/>
              <w:rPr>
                <w:rFonts w:ascii="PhotinaMT" w:hAnsi="PhotinaMT" w:cs="PhotinaMT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7F7F4238" w14:textId="77777777" w:rsidR="00CE1580" w:rsidRPr="00054B89" w:rsidRDefault="00CE1580" w:rsidP="00CE1580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 w:rsidRPr="00054B89">
              <w:rPr>
                <w:sz w:val="16"/>
                <w:szCs w:val="16"/>
                <w:lang w:bidi="x-none"/>
              </w:rPr>
              <w:t xml:space="preserve">  males/females</w:t>
            </w:r>
          </w:p>
          <w:p w14:paraId="1FD4F3A1" w14:textId="77777777" w:rsidR="00A64FE3" w:rsidRPr="00054B89" w:rsidRDefault="00A64FE3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62E688A4" w14:textId="77777777" w:rsidR="00CE1580" w:rsidRPr="00054B89" w:rsidRDefault="00CE1580" w:rsidP="00CE1580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— 1B, 2BC; males</w:t>
            </w:r>
          </w:p>
          <w:p w14:paraId="4793236E" w14:textId="77825145" w:rsidR="00A64FE3" w:rsidRPr="00054B89" w:rsidRDefault="00CE1580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— 1B, 2BC; females</w:t>
            </w:r>
          </w:p>
        </w:tc>
        <w:tc>
          <w:tcPr>
            <w:tcW w:w="1890" w:type="dxa"/>
            <w:shd w:val="clear" w:color="auto" w:fill="auto"/>
          </w:tcPr>
          <w:p w14:paraId="72C318C9" w14:textId="1D6CF1BB" w:rsidR="00A64FE3" w:rsidRPr="00054B89" w:rsidRDefault="00CE1580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Blednov et al., 2011 [243]</w:t>
            </w:r>
          </w:p>
        </w:tc>
      </w:tr>
      <w:tr w:rsidR="00A64FE3" w:rsidRPr="00054B89" w:rsidDel="000102A6" w14:paraId="026A1629" w14:textId="77777777" w:rsidTr="00975E04">
        <w:trPr>
          <w:trHeight w:val="100"/>
        </w:trPr>
        <w:tc>
          <w:tcPr>
            <w:tcW w:w="2529" w:type="dxa"/>
            <w:shd w:val="clear" w:color="auto" w:fill="auto"/>
          </w:tcPr>
          <w:p w14:paraId="02B4801F" w14:textId="77777777" w:rsidR="00CE1580" w:rsidRPr="00054B89" w:rsidRDefault="00CE1580" w:rsidP="00CE1580">
            <w:pPr>
              <w:ind w:right="-40" w:hanging="9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62"/>
            </w:r>
            <w:r w:rsidRPr="00054B89">
              <w:rPr>
                <w:sz w:val="16"/>
                <w:szCs w:val="16"/>
                <w:lang w:bidi="x-none"/>
              </w:rPr>
              <w:t>-2-microglobulin (</w:t>
            </w:r>
            <w:r w:rsidRPr="00054B89">
              <w:rPr>
                <w:i/>
                <w:sz w:val="16"/>
                <w:szCs w:val="16"/>
                <w:lang w:bidi="x-none"/>
              </w:rPr>
              <w:t>B2m</w:t>
            </w:r>
            <w:r w:rsidRPr="00054B89">
              <w:rPr>
                <w:sz w:val="16"/>
                <w:szCs w:val="16"/>
                <w:lang w:bidi="x-none"/>
              </w:rPr>
              <w:t>)</w:t>
            </w:r>
          </w:p>
          <w:p w14:paraId="31B76D6D" w14:textId="77777777" w:rsidR="00A64FE3" w:rsidRPr="00054B89" w:rsidRDefault="00A64FE3" w:rsidP="00212B8A">
            <w:pPr>
              <w:ind w:right="-40" w:hanging="9"/>
              <w:rPr>
                <w:sz w:val="16"/>
                <w:szCs w:val="16"/>
                <w:lang w:bidi="x-none"/>
              </w:rPr>
            </w:pPr>
          </w:p>
        </w:tc>
        <w:tc>
          <w:tcPr>
            <w:tcW w:w="1530" w:type="dxa"/>
            <w:shd w:val="clear" w:color="auto" w:fill="auto"/>
          </w:tcPr>
          <w:p w14:paraId="6817614E" w14:textId="77777777" w:rsidR="00CE1580" w:rsidRPr="00054B89" w:rsidRDefault="00CE1580" w:rsidP="00CE1580">
            <w:pPr>
              <w:ind w:left="-86" w:right="-48"/>
              <w:rPr>
                <w:rFonts w:ascii="PhotinaMT" w:hAnsi="PhotinaMT" w:cs="PhotinaMT"/>
                <w:sz w:val="16"/>
                <w:szCs w:val="16"/>
              </w:rPr>
            </w:pPr>
            <w:r w:rsidRPr="00054B89">
              <w:rPr>
                <w:rFonts w:ascii="PhotinaMT" w:hAnsi="PhotinaMT" w:cs="PhotinaMT"/>
                <w:sz w:val="16"/>
                <w:szCs w:val="16"/>
              </w:rPr>
              <w:t>B6</w:t>
            </w:r>
          </w:p>
          <w:p w14:paraId="64EDC151" w14:textId="77777777" w:rsidR="00A64FE3" w:rsidRPr="00054B89" w:rsidRDefault="00A64FE3" w:rsidP="00FD4FEA">
            <w:pPr>
              <w:ind w:left="-86" w:right="-48"/>
              <w:rPr>
                <w:rFonts w:ascii="PhotinaMT" w:hAnsi="PhotinaMT" w:cs="PhotinaMT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743B11F7" w14:textId="77777777" w:rsidR="00CE1580" w:rsidRPr="00054B89" w:rsidRDefault="00CE1580" w:rsidP="00CE1580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 w:rsidRPr="00054B89">
              <w:rPr>
                <w:sz w:val="16"/>
                <w:szCs w:val="16"/>
                <w:lang w:bidi="x-none"/>
              </w:rPr>
              <w:t xml:space="preserve">  males/females</w:t>
            </w:r>
          </w:p>
          <w:p w14:paraId="101E2EA6" w14:textId="77777777" w:rsidR="00A64FE3" w:rsidRPr="00054B89" w:rsidRDefault="00A64FE3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79F3C922" w14:textId="77777777" w:rsidR="00CE1580" w:rsidRPr="00054B89" w:rsidRDefault="00CE1580" w:rsidP="00CE1580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— 1B, 2BC; males</w:t>
            </w:r>
          </w:p>
          <w:p w14:paraId="70F05132" w14:textId="1CCE6999" w:rsidR="00A64FE3" w:rsidRPr="00054B89" w:rsidRDefault="00CE1580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— 1B, 2BC; females</w:t>
            </w:r>
          </w:p>
        </w:tc>
        <w:tc>
          <w:tcPr>
            <w:tcW w:w="1890" w:type="dxa"/>
            <w:shd w:val="clear" w:color="auto" w:fill="auto"/>
          </w:tcPr>
          <w:p w14:paraId="4E67E286" w14:textId="35B5E05C" w:rsidR="00A64FE3" w:rsidRPr="00054B89" w:rsidRDefault="00CE1580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Blednov et al., 2011 [243]</w:t>
            </w:r>
          </w:p>
        </w:tc>
      </w:tr>
      <w:tr w:rsidR="006932CA" w:rsidRPr="00054B89" w:rsidDel="000102A6" w14:paraId="27F12A8E" w14:textId="77777777" w:rsidTr="00975E04">
        <w:trPr>
          <w:trHeight w:val="100"/>
        </w:trPr>
        <w:tc>
          <w:tcPr>
            <w:tcW w:w="2529" w:type="dxa"/>
            <w:shd w:val="clear" w:color="auto" w:fill="auto"/>
          </w:tcPr>
          <w:p w14:paraId="27DD44D7" w14:textId="77777777" w:rsidR="008E73F6" w:rsidRPr="00054B89" w:rsidRDefault="008E73F6" w:rsidP="008E73F6">
            <w:pPr>
              <w:ind w:left="261" w:right="-40" w:hanging="270"/>
              <w:rPr>
                <w:sz w:val="16"/>
                <w:szCs w:val="16"/>
                <w:lang w:bidi="x-none"/>
              </w:rPr>
            </w:pPr>
            <w:commentRangeStart w:id="18"/>
            <w:r w:rsidRPr="00054B89">
              <w:rPr>
                <w:sz w:val="16"/>
                <w:szCs w:val="16"/>
                <w:lang w:bidi="x-none"/>
              </w:rPr>
              <w:t>B2 bradykinin receptor</w:t>
            </w:r>
            <w:commentRangeEnd w:id="18"/>
            <w:r w:rsidR="0084736C" w:rsidRPr="00054B89">
              <w:rPr>
                <w:rStyle w:val="CommentReference"/>
                <w:sz w:val="16"/>
                <w:szCs w:val="16"/>
              </w:rPr>
              <w:commentReference w:id="18"/>
            </w:r>
          </w:p>
          <w:p w14:paraId="41EA2754" w14:textId="6EA6BFF3" w:rsidR="008E73F6" w:rsidRPr="00054B89" w:rsidRDefault="008E73F6" w:rsidP="008E73F6">
            <w:pPr>
              <w:ind w:left="261" w:right="-40" w:hanging="9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(</w:t>
            </w:r>
            <w:r w:rsidRPr="00054B89">
              <w:rPr>
                <w:i/>
                <w:sz w:val="16"/>
                <w:szCs w:val="16"/>
                <w:lang w:bidi="x-none"/>
              </w:rPr>
              <w:t>Bdkrb2</w:t>
            </w:r>
            <w:r w:rsidRPr="00054B89">
              <w:rPr>
                <w:sz w:val="16"/>
                <w:szCs w:val="16"/>
                <w:lang w:bidi="x-none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4EF39CB4" w14:textId="381382E3" w:rsidR="0084736C" w:rsidRPr="00054B89" w:rsidDel="000102A6" w:rsidRDefault="0084736C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rFonts w:ascii="PhotinaMT" w:hAnsi="PhotinaMT" w:cs="PhotinaMT"/>
                <w:sz w:val="16"/>
                <w:szCs w:val="16"/>
              </w:rPr>
              <w:t>B6</w:t>
            </w:r>
          </w:p>
        </w:tc>
        <w:tc>
          <w:tcPr>
            <w:tcW w:w="2340" w:type="dxa"/>
            <w:shd w:val="clear" w:color="auto" w:fill="auto"/>
          </w:tcPr>
          <w:p w14:paraId="1DA4285B" w14:textId="41A9CD88" w:rsidR="008E73F6" w:rsidRPr="00054B89" w:rsidRDefault="008E73F6" w:rsidP="00C427E1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—</w:t>
            </w:r>
          </w:p>
        </w:tc>
        <w:tc>
          <w:tcPr>
            <w:tcW w:w="2880" w:type="dxa"/>
            <w:shd w:val="clear" w:color="auto" w:fill="auto"/>
          </w:tcPr>
          <w:p w14:paraId="52B95332" w14:textId="02ED7100" w:rsidR="005E6F57" w:rsidRPr="00054B89" w:rsidRDefault="005E6F57" w:rsidP="00CE1580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2AB97603" w14:textId="756A1FA6" w:rsidR="008E73F6" w:rsidRPr="00054B89" w:rsidDel="000102A6" w:rsidRDefault="008E73F6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Maul et al., 2005 [98]</w:t>
            </w:r>
          </w:p>
        </w:tc>
      </w:tr>
      <w:tr w:rsidR="00812504" w:rsidRPr="00054B89" w:rsidDel="000102A6" w14:paraId="6B821651" w14:textId="77777777" w:rsidTr="00975E04">
        <w:trPr>
          <w:trHeight w:val="100"/>
        </w:trPr>
        <w:tc>
          <w:tcPr>
            <w:tcW w:w="2529" w:type="dxa"/>
            <w:shd w:val="clear" w:color="auto" w:fill="auto"/>
          </w:tcPr>
          <w:p w14:paraId="23C70BC0" w14:textId="1F935EBD" w:rsidR="00812504" w:rsidRPr="00054B89" w:rsidRDefault="00812504" w:rsidP="008E73F6">
            <w:pPr>
              <w:ind w:left="261" w:right="-40" w:hanging="270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62"/>
            </w:r>
            <w:r w:rsidRPr="00054B89">
              <w:rPr>
                <w:sz w:val="16"/>
                <w:szCs w:val="16"/>
                <w:lang w:bidi="x-none"/>
              </w:rPr>
              <w:t>-2-microglobulin (</w:t>
            </w:r>
            <w:r w:rsidRPr="00054B89">
              <w:rPr>
                <w:i/>
                <w:sz w:val="16"/>
                <w:szCs w:val="16"/>
                <w:lang w:bidi="x-none"/>
              </w:rPr>
              <w:t>B2M</w:t>
            </w:r>
            <w:r w:rsidRPr="00054B89">
              <w:rPr>
                <w:sz w:val="16"/>
                <w:szCs w:val="16"/>
                <w:lang w:bidi="x-none"/>
              </w:rPr>
              <w:t>) &lt;assoc. with MHC class 1 mol.&gt;</w:t>
            </w:r>
          </w:p>
        </w:tc>
        <w:tc>
          <w:tcPr>
            <w:tcW w:w="1530" w:type="dxa"/>
            <w:shd w:val="clear" w:color="auto" w:fill="auto"/>
          </w:tcPr>
          <w:p w14:paraId="3178A79D" w14:textId="77777777" w:rsidR="00A31F7C" w:rsidRPr="00054B89" w:rsidRDefault="00A31F7C" w:rsidP="00A31F7C">
            <w:pPr>
              <w:ind w:left="-86" w:right="-48"/>
              <w:rPr>
                <w:rFonts w:ascii="PhotinaMT" w:hAnsi="PhotinaMT" w:cs="PhotinaMT"/>
                <w:sz w:val="16"/>
                <w:szCs w:val="16"/>
              </w:rPr>
            </w:pPr>
            <w:r w:rsidRPr="00054B89">
              <w:rPr>
                <w:rFonts w:ascii="PhotinaMT" w:hAnsi="PhotinaMT" w:cs="PhotinaMT"/>
                <w:sz w:val="16"/>
                <w:szCs w:val="16"/>
              </w:rPr>
              <w:t>B6</w:t>
            </w:r>
          </w:p>
          <w:p w14:paraId="261A8DCF" w14:textId="77777777" w:rsidR="00812504" w:rsidRPr="00054B89" w:rsidRDefault="00812504" w:rsidP="00FD4FEA">
            <w:pPr>
              <w:ind w:left="-86" w:right="-48"/>
              <w:rPr>
                <w:rFonts w:ascii="PhotinaMT" w:hAnsi="PhotinaMT" w:cs="PhotinaMT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6DC68DE2" w14:textId="65D24DF7" w:rsidR="00A5198A" w:rsidRPr="00054B89" w:rsidRDefault="00A5198A" w:rsidP="00A5198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</w:p>
          <w:p w14:paraId="63BEF57F" w14:textId="67BC0EC0" w:rsidR="00812504" w:rsidRPr="00054B89" w:rsidRDefault="00A5198A" w:rsidP="00A5198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 w:rsidRPr="00054B89">
              <w:rPr>
                <w:sz w:val="16"/>
                <w:szCs w:val="16"/>
                <w:lang w:bidi="x-none"/>
              </w:rPr>
              <w:t xml:space="preserve"> (limited-access)</w:t>
            </w:r>
          </w:p>
        </w:tc>
        <w:tc>
          <w:tcPr>
            <w:tcW w:w="2880" w:type="dxa"/>
            <w:shd w:val="clear" w:color="auto" w:fill="auto"/>
          </w:tcPr>
          <w:p w14:paraId="2BA12019" w14:textId="77777777" w:rsidR="00FA4F0B" w:rsidRPr="00054B89" w:rsidRDefault="00FA4F0B" w:rsidP="00FA4F0B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— (2 h one bottle) (male)</w:t>
            </w:r>
          </w:p>
          <w:p w14:paraId="5F59358C" w14:textId="77777777" w:rsidR="00FA4F0B" w:rsidRPr="00054B89" w:rsidRDefault="00FA4F0B" w:rsidP="00FA4F0B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— (4 h one bottle) (male)</w:t>
            </w:r>
          </w:p>
          <w:p w14:paraId="7C682D39" w14:textId="77777777" w:rsidR="00FA4F0B" w:rsidRPr="00054B89" w:rsidRDefault="00FA4F0B" w:rsidP="00FA4F0B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— (2 h two bottle) (male)</w:t>
            </w:r>
          </w:p>
          <w:p w14:paraId="439BDD17" w14:textId="77777777" w:rsidR="00FA4F0B" w:rsidRPr="00054B89" w:rsidRDefault="00FA4F0B" w:rsidP="00FA4F0B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— (4 h two bottle) (male)</w:t>
            </w:r>
          </w:p>
          <w:p w14:paraId="4D7D9F16" w14:textId="77777777" w:rsidR="00FA4F0B" w:rsidRPr="00054B89" w:rsidRDefault="00FA4F0B" w:rsidP="00FA4F0B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 w:rsidRPr="00054B89">
              <w:rPr>
                <w:sz w:val="16"/>
                <w:szCs w:val="16"/>
                <w:lang w:bidi="x-none"/>
              </w:rPr>
              <w:t xml:space="preserve"> (2 h two bottle) (female)</w:t>
            </w:r>
          </w:p>
          <w:p w14:paraId="2FDCE4ED" w14:textId="674CDFC3" w:rsidR="00812504" w:rsidRPr="00054B89" w:rsidRDefault="00FA4F0B" w:rsidP="00FA4F0B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sym w:font="Symbol" w:char="F0AF"/>
            </w:r>
            <w:r w:rsidRPr="00054B89">
              <w:rPr>
                <w:sz w:val="16"/>
                <w:szCs w:val="16"/>
                <w:lang w:bidi="x-none"/>
              </w:rPr>
              <w:t xml:space="preserve"> (4 h two bottle (female)</w:t>
            </w:r>
          </w:p>
        </w:tc>
        <w:tc>
          <w:tcPr>
            <w:tcW w:w="1890" w:type="dxa"/>
            <w:shd w:val="clear" w:color="auto" w:fill="auto"/>
          </w:tcPr>
          <w:p w14:paraId="48471F21" w14:textId="4511473A" w:rsidR="00812504" w:rsidRPr="00054B89" w:rsidRDefault="00FA4F0B" w:rsidP="00FD4FE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054B89">
              <w:rPr>
                <w:sz w:val="16"/>
                <w:szCs w:val="16"/>
                <w:lang w:bidi="x-none"/>
              </w:rPr>
              <w:t>Blednov et al., 2011 [243]</w:t>
            </w:r>
          </w:p>
        </w:tc>
      </w:tr>
      <w:tr w:rsidR="00952C77" w:rsidRPr="00054B89" w:rsidDel="000102A6" w14:paraId="49EBCC1B" w14:textId="77777777" w:rsidTr="00975E04">
        <w:trPr>
          <w:trHeight w:val="100"/>
          <w:ins w:id="19" w:author="Michael Alan Arends" w:date="2018-01-17T10:28:00Z"/>
        </w:trPr>
        <w:tc>
          <w:tcPr>
            <w:tcW w:w="2529" w:type="dxa"/>
            <w:shd w:val="clear" w:color="auto" w:fill="auto"/>
          </w:tcPr>
          <w:p w14:paraId="179244B5" w14:textId="0554BF30" w:rsidR="00952C77" w:rsidRPr="00054B89" w:rsidRDefault="00952C77" w:rsidP="006C6323">
            <w:pPr>
              <w:ind w:left="261" w:right="-40" w:hanging="270"/>
              <w:rPr>
                <w:ins w:id="20" w:author="Michael Alan Arends" w:date="2018-01-17T10:28:00Z"/>
                <w:sz w:val="16"/>
                <w:szCs w:val="16"/>
                <w:lang w:bidi="x-none"/>
              </w:rPr>
            </w:pPr>
            <w:ins w:id="21" w:author="Michael Alan Arends" w:date="2018-01-17T10:28:00Z">
              <w:r>
                <w:rPr>
                  <w:sz w:val="16"/>
                  <w:szCs w:val="16"/>
                  <w:lang w:bidi="x-none"/>
                </w:rPr>
                <w:t>Toll-like receptor 3 (</w:t>
              </w:r>
              <w:r w:rsidR="006C6323" w:rsidRPr="006C6323">
                <w:rPr>
                  <w:i/>
                  <w:sz w:val="16"/>
                  <w:szCs w:val="16"/>
                  <w:lang w:bidi="x-none"/>
                  <w:rPrChange w:id="22" w:author="Michael Alan Arends" w:date="2018-01-17T10:28:00Z">
                    <w:rPr>
                      <w:sz w:val="16"/>
                      <w:szCs w:val="16"/>
                      <w:lang w:bidi="x-none"/>
                    </w:rPr>
                  </w:rPrChange>
                </w:rPr>
                <w:t>T</w:t>
              </w:r>
              <w:r w:rsidR="006C6323">
                <w:rPr>
                  <w:i/>
                  <w:sz w:val="16"/>
                  <w:szCs w:val="16"/>
                  <w:lang w:bidi="x-none"/>
                </w:rPr>
                <w:t>lr</w:t>
              </w:r>
              <w:r w:rsidR="006C6323" w:rsidRPr="006C6323">
                <w:rPr>
                  <w:i/>
                  <w:sz w:val="16"/>
                  <w:szCs w:val="16"/>
                  <w:lang w:bidi="x-none"/>
                  <w:rPrChange w:id="23" w:author="Michael Alan Arends" w:date="2018-01-17T10:28:00Z">
                    <w:rPr>
                      <w:sz w:val="16"/>
                      <w:szCs w:val="16"/>
                      <w:lang w:bidi="x-none"/>
                    </w:rPr>
                  </w:rPrChange>
                </w:rPr>
                <w:t>3</w:t>
              </w:r>
              <w:r w:rsidR="006C6323">
                <w:rPr>
                  <w:sz w:val="16"/>
                  <w:szCs w:val="16"/>
                  <w:lang w:bidi="x-none"/>
                </w:rPr>
                <w:t>)</w:t>
              </w:r>
            </w:ins>
          </w:p>
        </w:tc>
        <w:tc>
          <w:tcPr>
            <w:tcW w:w="1530" w:type="dxa"/>
            <w:shd w:val="clear" w:color="auto" w:fill="auto"/>
          </w:tcPr>
          <w:p w14:paraId="6162843B" w14:textId="40C532B7" w:rsidR="00952C77" w:rsidRPr="00054B89" w:rsidRDefault="007662F9" w:rsidP="00A31F7C">
            <w:pPr>
              <w:ind w:left="-86" w:right="-48"/>
              <w:rPr>
                <w:ins w:id="24" w:author="Michael Alan Arends" w:date="2018-01-17T10:28:00Z"/>
                <w:rFonts w:ascii="PhotinaMT" w:hAnsi="PhotinaMT" w:cs="PhotinaMT"/>
                <w:sz w:val="16"/>
                <w:szCs w:val="16"/>
              </w:rPr>
            </w:pPr>
            <w:ins w:id="25" w:author="Michael Alan Arends" w:date="2018-01-17T10:29:00Z">
              <w:r>
                <w:rPr>
                  <w:rFonts w:ascii="PhotinaMT" w:hAnsi="PhotinaMT" w:cs="PhotinaMT"/>
                  <w:sz w:val="16"/>
                  <w:szCs w:val="16"/>
                </w:rPr>
                <w:t>Balb/c</w:t>
              </w:r>
            </w:ins>
          </w:p>
        </w:tc>
        <w:tc>
          <w:tcPr>
            <w:tcW w:w="2340" w:type="dxa"/>
            <w:shd w:val="clear" w:color="auto" w:fill="auto"/>
          </w:tcPr>
          <w:p w14:paraId="1B77B948" w14:textId="3971D807" w:rsidR="00952C77" w:rsidRPr="00054B89" w:rsidRDefault="000774DE" w:rsidP="00A5198A">
            <w:pPr>
              <w:ind w:left="-86" w:right="-48"/>
              <w:rPr>
                <w:ins w:id="26" w:author="Michael Alan Arends" w:date="2018-01-17T10:28:00Z"/>
                <w:sz w:val="16"/>
                <w:szCs w:val="16"/>
                <w:lang w:bidi="x-none"/>
              </w:rPr>
            </w:pPr>
            <w:ins w:id="27" w:author="Michael Alan Arends" w:date="2018-01-17T10:31:00Z">
              <w:r w:rsidRPr="000774DE">
                <w:rPr>
                  <w:sz w:val="16"/>
                  <w:szCs w:val="16"/>
                  <w:lang w:bidi="x-none"/>
                </w:rPr>
                <w:sym w:font="Symbol" w:char="F0AD"/>
              </w:r>
              <w:r w:rsidRPr="000774DE">
                <w:rPr>
                  <w:sz w:val="16"/>
                  <w:szCs w:val="16"/>
                  <w:lang w:bidi="x-none"/>
                </w:rPr>
                <w:t xml:space="preserve"> </w:t>
              </w:r>
            </w:ins>
            <w:ins w:id="28" w:author="Michael Alan Arends" w:date="2018-01-17T10:30:00Z">
              <w:r w:rsidR="00566D0B">
                <w:rPr>
                  <w:sz w:val="16"/>
                  <w:szCs w:val="16"/>
                  <w:lang w:bidi="x-none"/>
                </w:rPr>
                <w:t>(24 h</w:t>
              </w:r>
            </w:ins>
            <w:ins w:id="29" w:author="Michael Alan Arends" w:date="2018-01-17T10:32:00Z">
              <w:r>
                <w:rPr>
                  <w:sz w:val="16"/>
                  <w:szCs w:val="16"/>
                  <w:lang w:bidi="x-none"/>
                </w:rPr>
                <w:t>)</w:t>
              </w:r>
            </w:ins>
          </w:p>
        </w:tc>
        <w:tc>
          <w:tcPr>
            <w:tcW w:w="2880" w:type="dxa"/>
            <w:shd w:val="clear" w:color="auto" w:fill="auto"/>
          </w:tcPr>
          <w:p w14:paraId="5B0BBD92" w14:textId="79A239F4" w:rsidR="007D2022" w:rsidRPr="00054B89" w:rsidRDefault="007D2022" w:rsidP="007D2022">
            <w:pPr>
              <w:ind w:left="-86" w:right="-48"/>
              <w:rPr>
                <w:ins w:id="30" w:author="Michael Alan Arends" w:date="2018-01-17T10:28:00Z"/>
                <w:sz w:val="16"/>
                <w:szCs w:val="16"/>
                <w:lang w:bidi="x-none"/>
              </w:rPr>
            </w:pPr>
            <w:ins w:id="31" w:author="Michael Alan Arends" w:date="2018-01-17T10:32:00Z">
              <w:r>
                <w:rPr>
                  <w:sz w:val="16"/>
                  <w:szCs w:val="16"/>
                  <w:lang w:bidi="x-none"/>
                </w:rPr>
                <w:t xml:space="preserve">— </w:t>
              </w:r>
            </w:ins>
            <w:ins w:id="32" w:author="Michael Alan Arends" w:date="2018-01-17T10:30:00Z">
              <w:r w:rsidR="00AD1B41">
                <w:rPr>
                  <w:sz w:val="16"/>
                  <w:szCs w:val="16"/>
                  <w:lang w:bidi="x-none"/>
                </w:rPr>
                <w:t xml:space="preserve">(20%, one bottle, </w:t>
              </w:r>
            </w:ins>
            <w:ins w:id="33" w:author="Michael Alan Arends" w:date="2018-01-17T10:33:00Z">
              <w:r>
                <w:rPr>
                  <w:sz w:val="16"/>
                  <w:szCs w:val="16"/>
                  <w:lang w:bidi="x-none"/>
                </w:rPr>
                <w:t xml:space="preserve">2 and </w:t>
              </w:r>
            </w:ins>
            <w:ins w:id="34" w:author="Michael Alan Arends" w:date="2018-01-17T10:30:00Z">
              <w:r w:rsidR="00AD1B41">
                <w:rPr>
                  <w:sz w:val="16"/>
                  <w:szCs w:val="16"/>
                  <w:lang w:bidi="x-none"/>
                </w:rPr>
                <w:t>4 h)</w:t>
              </w:r>
            </w:ins>
          </w:p>
        </w:tc>
        <w:tc>
          <w:tcPr>
            <w:tcW w:w="1890" w:type="dxa"/>
            <w:shd w:val="clear" w:color="auto" w:fill="auto"/>
          </w:tcPr>
          <w:p w14:paraId="6C746FA4" w14:textId="5AD53B79" w:rsidR="00952C77" w:rsidRPr="00054B89" w:rsidRDefault="00C16023" w:rsidP="00FD4FEA">
            <w:pPr>
              <w:ind w:left="-86" w:right="-48"/>
              <w:rPr>
                <w:ins w:id="35" w:author="Michael Alan Arends" w:date="2018-01-17T10:28:00Z"/>
                <w:sz w:val="16"/>
                <w:szCs w:val="16"/>
                <w:lang w:bidi="x-none"/>
              </w:rPr>
            </w:pPr>
            <w:ins w:id="36" w:author="Michael Alan Arends" w:date="2018-01-17T10:33:00Z">
              <w:r>
                <w:rPr>
                  <w:sz w:val="16"/>
                  <w:szCs w:val="16"/>
                  <w:lang w:bidi="x-none"/>
                </w:rPr>
                <w:t>Jang et al., 2016 [337]</w:t>
              </w:r>
            </w:ins>
          </w:p>
        </w:tc>
      </w:tr>
    </w:tbl>
    <w:p w14:paraId="69FA5EC7" w14:textId="5196F261" w:rsidR="00A54076" w:rsidRPr="00054B89" w:rsidRDefault="00A54076" w:rsidP="00A54076">
      <w:pPr>
        <w:rPr>
          <w:sz w:val="16"/>
        </w:rPr>
      </w:pPr>
      <w:r w:rsidRPr="00054B89">
        <w:rPr>
          <w:sz w:val="16"/>
        </w:rPr>
        <w:t xml:space="preserve">–, </w:t>
      </w:r>
      <w:r w:rsidRPr="00054B89">
        <w:rPr>
          <w:sz w:val="16"/>
        </w:rPr>
        <w:sym w:font="Symbol" w:char="F0AF"/>
      </w:r>
      <w:r w:rsidRPr="00054B89">
        <w:rPr>
          <w:sz w:val="16"/>
        </w:rPr>
        <w:t xml:space="preserve">, </w:t>
      </w:r>
      <w:r w:rsidRPr="00054B89">
        <w:rPr>
          <w:sz w:val="16"/>
        </w:rPr>
        <w:sym w:font="Symbol" w:char="F0AD"/>
      </w:r>
      <w:r w:rsidRPr="00054B89">
        <w:rPr>
          <w:sz w:val="16"/>
        </w:rPr>
        <w:t>: no significant difference, decreased ethanol intake</w:t>
      </w:r>
      <w:r w:rsidR="003C1274" w:rsidRPr="00054B89">
        <w:rPr>
          <w:sz w:val="16"/>
        </w:rPr>
        <w:t xml:space="preserve"> and/or preference</w:t>
      </w:r>
      <w:r w:rsidRPr="00054B89">
        <w:rPr>
          <w:sz w:val="16"/>
        </w:rPr>
        <w:t>, or increased ethanol intake</w:t>
      </w:r>
      <w:r w:rsidR="003C1274" w:rsidRPr="00054B89">
        <w:rPr>
          <w:sz w:val="16"/>
        </w:rPr>
        <w:t xml:space="preserve"> and/or preference</w:t>
      </w:r>
      <w:r w:rsidRPr="00054B89">
        <w:rPr>
          <w:sz w:val="16"/>
        </w:rPr>
        <w:t xml:space="preserve">, respectively, in knockout </w:t>
      </w:r>
      <w:r w:rsidRPr="00054B89">
        <w:rPr>
          <w:i/>
          <w:sz w:val="16"/>
        </w:rPr>
        <w:t>vs</w:t>
      </w:r>
      <w:r w:rsidRPr="00054B89">
        <w:rPr>
          <w:sz w:val="16"/>
        </w:rPr>
        <w:t xml:space="preserve">. wildtype mice. Male mice were tested unless indicated otherwise. Ethanol intake in the two-bottle choice (2BC) tests was measured in 24-h sessions. </w:t>
      </w:r>
      <w:r w:rsidR="00722FC2" w:rsidRPr="00054B89">
        <w:rPr>
          <w:sz w:val="16"/>
        </w:rPr>
        <w:t xml:space="preserve">Drinking in the dark (DID) session times </w:t>
      </w:r>
      <w:r w:rsidR="00C0774A" w:rsidRPr="00054B89">
        <w:rPr>
          <w:sz w:val="16"/>
        </w:rPr>
        <w:t>were 2 and 4 h</w:t>
      </w:r>
      <w:r w:rsidR="00EE6AD5" w:rsidRPr="00054B89">
        <w:rPr>
          <w:sz w:val="16"/>
        </w:rPr>
        <w:t>; 1B, one bottle</w:t>
      </w:r>
      <w:r w:rsidR="00722FC2" w:rsidRPr="00054B89">
        <w:rPr>
          <w:sz w:val="16"/>
        </w:rPr>
        <w:t xml:space="preserve">. </w:t>
      </w:r>
      <w:r w:rsidRPr="00054B89">
        <w:rPr>
          <w:sz w:val="16"/>
        </w:rPr>
        <w:t>Recommended mouse protein and gene (in italics) names are from Uniprot. B6 refers to C57BL/6J and mice.</w:t>
      </w:r>
      <w:r w:rsidR="00722FC2" w:rsidRPr="00054B89">
        <w:rPr>
          <w:sz w:val="16"/>
        </w:rPr>
        <w:t xml:space="preserve"> </w:t>
      </w:r>
    </w:p>
    <w:p w14:paraId="4512E64A" w14:textId="77777777" w:rsidR="00A54076" w:rsidRPr="00054B89" w:rsidRDefault="00A54076">
      <w:pPr>
        <w:rPr>
          <w:sz w:val="16"/>
        </w:rPr>
      </w:pPr>
    </w:p>
    <w:sectPr w:rsidR="00A54076" w:rsidRPr="00054B89" w:rsidSect="00A54076">
      <w:pgSz w:w="15840" w:h="12240" w:orient="landscape"/>
      <w:pgMar w:top="720" w:right="720" w:bottom="720" w:left="7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8" w:author="Jody Mayfield" w:date="2015-10-22T11:24:00Z" w:initials="JM">
    <w:p w14:paraId="58CC2322" w14:textId="267E04A5" w:rsidR="0084736C" w:rsidRDefault="0084736C">
      <w:pPr>
        <w:pStyle w:val="CommentText"/>
      </w:pPr>
      <w:r>
        <w:rPr>
          <w:rStyle w:val="CommentReference"/>
        </w:rPr>
        <w:annotationRef/>
      </w:r>
      <w:r>
        <w:t>include with immune?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CC232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otina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Alan Arends">
    <w15:presenceInfo w15:providerId="None" w15:userId="Michael Alan Arend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76"/>
    <w:rsid w:val="00054B89"/>
    <w:rsid w:val="000668B6"/>
    <w:rsid w:val="000774DE"/>
    <w:rsid w:val="00086255"/>
    <w:rsid w:val="000867AC"/>
    <w:rsid w:val="000918D9"/>
    <w:rsid w:val="00114D8F"/>
    <w:rsid w:val="00122851"/>
    <w:rsid w:val="00127126"/>
    <w:rsid w:val="001A227E"/>
    <w:rsid w:val="001D7036"/>
    <w:rsid w:val="001D7814"/>
    <w:rsid w:val="00205C32"/>
    <w:rsid w:val="00212B8A"/>
    <w:rsid w:val="002148D6"/>
    <w:rsid w:val="00243B9B"/>
    <w:rsid w:val="00307BCB"/>
    <w:rsid w:val="00350D7D"/>
    <w:rsid w:val="00393938"/>
    <w:rsid w:val="003C1274"/>
    <w:rsid w:val="003D74D5"/>
    <w:rsid w:val="003E0B7E"/>
    <w:rsid w:val="00411200"/>
    <w:rsid w:val="004632B3"/>
    <w:rsid w:val="00502F89"/>
    <w:rsid w:val="0054683E"/>
    <w:rsid w:val="005507DA"/>
    <w:rsid w:val="00566D0B"/>
    <w:rsid w:val="005E6F57"/>
    <w:rsid w:val="005F4978"/>
    <w:rsid w:val="006932CA"/>
    <w:rsid w:val="006C6323"/>
    <w:rsid w:val="006D467D"/>
    <w:rsid w:val="00722FC2"/>
    <w:rsid w:val="007662F9"/>
    <w:rsid w:val="007D2022"/>
    <w:rsid w:val="007F0F98"/>
    <w:rsid w:val="0081158F"/>
    <w:rsid w:val="00812504"/>
    <w:rsid w:val="0084736C"/>
    <w:rsid w:val="008960B1"/>
    <w:rsid w:val="008A4FB3"/>
    <w:rsid w:val="008B2C3D"/>
    <w:rsid w:val="008E73F6"/>
    <w:rsid w:val="008F6D59"/>
    <w:rsid w:val="00952C77"/>
    <w:rsid w:val="00975E04"/>
    <w:rsid w:val="009C3C53"/>
    <w:rsid w:val="00A2557C"/>
    <w:rsid w:val="00A31F7C"/>
    <w:rsid w:val="00A5198A"/>
    <w:rsid w:val="00A54076"/>
    <w:rsid w:val="00A64FE3"/>
    <w:rsid w:val="00AD1B41"/>
    <w:rsid w:val="00B13740"/>
    <w:rsid w:val="00BC06CF"/>
    <w:rsid w:val="00BC4015"/>
    <w:rsid w:val="00C0774A"/>
    <w:rsid w:val="00C16023"/>
    <w:rsid w:val="00C307CC"/>
    <w:rsid w:val="00C427E1"/>
    <w:rsid w:val="00C82385"/>
    <w:rsid w:val="00CE1580"/>
    <w:rsid w:val="00D95B60"/>
    <w:rsid w:val="00D97D6A"/>
    <w:rsid w:val="00E0066F"/>
    <w:rsid w:val="00EE6AD5"/>
    <w:rsid w:val="00F04831"/>
    <w:rsid w:val="00F814EA"/>
    <w:rsid w:val="00F84048"/>
    <w:rsid w:val="00FA1FB9"/>
    <w:rsid w:val="00FA4F0B"/>
    <w:rsid w:val="00FD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19E8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7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74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37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7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74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7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74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Arends</dc:creator>
  <cp:keywords/>
  <dc:description/>
  <cp:lastModifiedBy>Dixon, Jayna</cp:lastModifiedBy>
  <cp:revision>2</cp:revision>
  <dcterms:created xsi:type="dcterms:W3CDTF">2018-01-24T19:51:00Z</dcterms:created>
  <dcterms:modified xsi:type="dcterms:W3CDTF">2018-01-24T19:51:00Z</dcterms:modified>
</cp:coreProperties>
</file>