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10551" w14:textId="0BB4860D" w:rsidR="00110C57" w:rsidRDefault="00110C57" w:rsidP="00157D65">
      <w:pPr>
        <w:ind w:firstLine="90"/>
      </w:pPr>
      <w:bookmarkStart w:id="0" w:name="_GoBack"/>
      <w:bookmarkEnd w:id="0"/>
      <w:r>
        <w:t xml:space="preserve">Table X. </w:t>
      </w:r>
      <w:r w:rsidR="0093255B">
        <w:t xml:space="preserve">Ion </w:t>
      </w:r>
      <w:r w:rsidR="00AA452D">
        <w:t>Channels</w:t>
      </w:r>
    </w:p>
    <w:p w14:paraId="278751E1" w14:textId="77777777" w:rsidR="00157D65" w:rsidRDefault="00157D65" w:rsidP="00157D65">
      <w:pPr>
        <w:ind w:firstLine="90"/>
      </w:pPr>
    </w:p>
    <w:tbl>
      <w:tblPr>
        <w:tblW w:w="13869" w:type="dxa"/>
        <w:tblInd w:w="189" w:type="dxa"/>
        <w:tblBorders>
          <w:top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1620"/>
        <w:gridCol w:w="2160"/>
        <w:gridCol w:w="1350"/>
        <w:gridCol w:w="2160"/>
        <w:gridCol w:w="2430"/>
      </w:tblGrid>
      <w:tr w:rsidR="00116130" w:rsidRPr="006F4AD9" w14:paraId="3B2BDBFD" w14:textId="77777777" w:rsidTr="00873343">
        <w:trPr>
          <w:trHeight w:val="100"/>
        </w:trPr>
        <w:tc>
          <w:tcPr>
            <w:tcW w:w="4149" w:type="dxa"/>
            <w:tcBorders>
              <w:top w:val="single" w:sz="8" w:space="0" w:color="auto"/>
              <w:bottom w:val="single" w:sz="8" w:space="0" w:color="auto"/>
            </w:tcBorders>
          </w:tcPr>
          <w:p w14:paraId="7605AF64" w14:textId="77777777" w:rsidR="003E1E18" w:rsidRPr="00873343" w:rsidRDefault="003E1E18" w:rsidP="009349A8">
            <w:pPr>
              <w:tabs>
                <w:tab w:val="left" w:pos="171"/>
              </w:tabs>
              <w:ind w:left="-99" w:right="-40"/>
              <w:rPr>
                <w:b/>
                <w:szCs w:val="24"/>
                <w:lang w:bidi="x-none"/>
              </w:rPr>
            </w:pPr>
            <w:r w:rsidRPr="00873343">
              <w:rPr>
                <w:b/>
                <w:szCs w:val="24"/>
                <w:lang w:bidi="x-none"/>
              </w:rPr>
              <w:t>Gene Knockout</w:t>
            </w:r>
            <w:r w:rsidR="00F37F46" w:rsidRPr="00873343">
              <w:rPr>
                <w:b/>
                <w:szCs w:val="24"/>
                <w:lang w:bidi="x-none"/>
              </w:rPr>
              <w:t>/Overexpression</w:t>
            </w:r>
            <w:r w:rsidR="00A32CE1" w:rsidRPr="00873343">
              <w:rPr>
                <w:b/>
                <w:szCs w:val="24"/>
                <w:lang w:bidi="x-none"/>
              </w:rPr>
              <w:t>*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53268DA8" w14:textId="77777777" w:rsidR="003E1E18" w:rsidRPr="00873343" w:rsidRDefault="003E1E18" w:rsidP="0093255B">
            <w:pPr>
              <w:ind w:left="-86" w:right="-48"/>
              <w:rPr>
                <w:b/>
                <w:szCs w:val="24"/>
                <w:lang w:bidi="x-none"/>
              </w:rPr>
            </w:pPr>
            <w:r w:rsidRPr="00873343">
              <w:rPr>
                <w:b/>
                <w:szCs w:val="24"/>
                <w:lang w:bidi="x-none"/>
              </w:rPr>
              <w:t>Background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</w:tcPr>
          <w:p w14:paraId="09154977" w14:textId="77777777" w:rsidR="003E1E18" w:rsidRPr="00873343" w:rsidRDefault="003E1E18" w:rsidP="0093255B">
            <w:pPr>
              <w:ind w:left="-86" w:right="-48"/>
              <w:rPr>
                <w:b/>
                <w:szCs w:val="24"/>
                <w:lang w:bidi="x-none"/>
              </w:rPr>
            </w:pPr>
            <w:r w:rsidRPr="00873343">
              <w:rPr>
                <w:b/>
                <w:szCs w:val="24"/>
                <w:lang w:bidi="x-none"/>
              </w:rPr>
              <w:t>2BC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10B00F22" w14:textId="77777777" w:rsidR="003E1E18" w:rsidRPr="00873343" w:rsidRDefault="003E1E18" w:rsidP="00BB538A">
            <w:pPr>
              <w:ind w:left="-108" w:right="-48" w:firstLine="22"/>
              <w:rPr>
                <w:b/>
                <w:szCs w:val="24"/>
                <w:lang w:bidi="x-none"/>
              </w:rPr>
            </w:pPr>
            <w:r w:rsidRPr="00873343">
              <w:rPr>
                <w:b/>
                <w:szCs w:val="24"/>
                <w:lang w:bidi="x-none"/>
              </w:rPr>
              <w:t>CIE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</w:tcPr>
          <w:p w14:paraId="4D4147F8" w14:textId="77777777" w:rsidR="003E1E18" w:rsidRPr="00873343" w:rsidRDefault="003E1E18" w:rsidP="00AA452D">
            <w:pPr>
              <w:ind w:left="-86" w:right="-48"/>
              <w:rPr>
                <w:b/>
                <w:szCs w:val="24"/>
                <w:lang w:bidi="x-none"/>
              </w:rPr>
            </w:pPr>
            <w:r w:rsidRPr="00873343">
              <w:rPr>
                <w:b/>
                <w:szCs w:val="24"/>
                <w:lang w:bidi="x-none"/>
              </w:rPr>
              <w:t>DID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</w:tcPr>
          <w:p w14:paraId="5C72CCE9" w14:textId="77777777" w:rsidR="003E1E18" w:rsidRPr="00873343" w:rsidRDefault="003E1E18" w:rsidP="00AA452D">
            <w:pPr>
              <w:ind w:left="-86" w:right="-48"/>
              <w:rPr>
                <w:b/>
                <w:szCs w:val="24"/>
                <w:lang w:bidi="x-none"/>
              </w:rPr>
            </w:pPr>
            <w:r w:rsidRPr="00873343">
              <w:rPr>
                <w:b/>
                <w:szCs w:val="24"/>
                <w:lang w:bidi="x-none"/>
              </w:rPr>
              <w:t>Reference</w:t>
            </w:r>
            <w:r w:rsidR="00AA452D" w:rsidRPr="00873343">
              <w:rPr>
                <w:b/>
                <w:szCs w:val="24"/>
                <w:lang w:bidi="x-none"/>
              </w:rPr>
              <w:t>s</w:t>
            </w:r>
          </w:p>
        </w:tc>
      </w:tr>
      <w:tr w:rsidR="00116130" w:rsidRPr="006F4AD9" w14:paraId="4FACCAB6" w14:textId="77777777" w:rsidTr="00873343">
        <w:trPr>
          <w:trHeight w:val="100"/>
        </w:trPr>
        <w:tc>
          <w:tcPr>
            <w:tcW w:w="4149" w:type="dxa"/>
            <w:tcBorders>
              <w:top w:val="single" w:sz="8" w:space="0" w:color="auto"/>
            </w:tcBorders>
            <w:shd w:val="clear" w:color="auto" w:fill="auto"/>
          </w:tcPr>
          <w:p w14:paraId="1CA34E7B" w14:textId="77777777" w:rsidR="003E1E18" w:rsidRPr="00157D65" w:rsidRDefault="003E1E18" w:rsidP="00A31CDA">
            <w:pPr>
              <w:ind w:left="171" w:right="-40" w:hanging="18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Transient receptor potent</w:t>
            </w:r>
            <w:r w:rsidR="00A31CDA" w:rsidRPr="00157D65">
              <w:rPr>
                <w:sz w:val="20"/>
                <w:lang w:bidi="x-none"/>
              </w:rPr>
              <w:t>ial cation channel, subfamily M</w:t>
            </w:r>
            <w:r w:rsidRPr="00157D65">
              <w:rPr>
                <w:sz w:val="20"/>
                <w:lang w:bidi="x-none"/>
              </w:rPr>
              <w:t xml:space="preserve"> member 5 (</w:t>
            </w:r>
            <w:r w:rsidRPr="00157D65">
              <w:rPr>
                <w:i/>
                <w:sz w:val="20"/>
                <w:lang w:bidi="x-none"/>
              </w:rPr>
              <w:t>Trpm5</w:t>
            </w:r>
            <w:r w:rsidRPr="00157D65">
              <w:rPr>
                <w:sz w:val="20"/>
                <w:lang w:bidi="x-none"/>
              </w:rPr>
              <w:t>)</w:t>
            </w:r>
          </w:p>
          <w:p w14:paraId="400688CB" w14:textId="77777777" w:rsidR="00477064" w:rsidRPr="00157D65" w:rsidRDefault="00477064" w:rsidP="00A31CDA">
            <w:pPr>
              <w:ind w:left="171" w:right="-40" w:hanging="180"/>
              <w:rPr>
                <w:i/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Transient receptor potential cation channel, subfamily V member 1 (</w:t>
            </w:r>
            <w:r w:rsidRPr="00157D65">
              <w:rPr>
                <w:i/>
                <w:sz w:val="20"/>
                <w:lang w:bidi="x-none"/>
              </w:rPr>
              <w:t>Trpv1</w:t>
            </w:r>
            <w:r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</w:tcPr>
          <w:p w14:paraId="55BAB1DB" w14:textId="77777777" w:rsidR="003E1E18" w:rsidRPr="00157D65" w:rsidRDefault="00AA452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  <w:p w14:paraId="7645FDCA" w14:textId="77777777" w:rsidR="00477064" w:rsidRPr="00157D65" w:rsidRDefault="00477064" w:rsidP="00AA452D">
            <w:pPr>
              <w:ind w:left="-86" w:right="-48"/>
              <w:rPr>
                <w:sz w:val="20"/>
                <w:lang w:bidi="x-none"/>
              </w:rPr>
            </w:pPr>
          </w:p>
          <w:p w14:paraId="76262969" w14:textId="77777777" w:rsidR="00477064" w:rsidRPr="00157D65" w:rsidRDefault="00477064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B6 </w:t>
            </w:r>
            <w:r w:rsidRPr="00157D65">
              <w:rPr>
                <w:sz w:val="20"/>
                <w:lang w:bidi="x-none"/>
              </w:rPr>
              <w:sym w:font="Symbol" w:char="F0B4"/>
            </w:r>
            <w:r w:rsidRPr="00157D65">
              <w:rPr>
                <w:sz w:val="20"/>
                <w:lang w:bidi="x-none"/>
              </w:rPr>
              <w:t xml:space="preserve"> 129X1/SvJ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</w:tcPr>
          <w:p w14:paraId="310FAB3D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F"/>
            </w:r>
          </w:p>
          <w:p w14:paraId="41291402" w14:textId="77777777" w:rsidR="00477064" w:rsidRPr="00157D65" w:rsidRDefault="00477064" w:rsidP="00AA452D">
            <w:pPr>
              <w:ind w:left="-86" w:right="-48"/>
              <w:rPr>
                <w:sz w:val="20"/>
                <w:lang w:bidi="x-none"/>
              </w:rPr>
            </w:pPr>
          </w:p>
          <w:p w14:paraId="5FF16A30" w14:textId="77777777" w:rsidR="00477064" w:rsidRPr="00157D65" w:rsidRDefault="00477064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</w:p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auto"/>
          </w:tcPr>
          <w:p w14:paraId="4B83AEFE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</w:tcPr>
          <w:p w14:paraId="15DD3445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  <w:shd w:val="clear" w:color="auto" w:fill="auto"/>
          </w:tcPr>
          <w:p w14:paraId="622B076B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Blednov et al., 2008 [162]</w:t>
            </w:r>
          </w:p>
          <w:p w14:paraId="27C8713C" w14:textId="77777777" w:rsidR="00477064" w:rsidRPr="00157D65" w:rsidRDefault="00477064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Blednov and Harris, 2009 [183]</w:t>
            </w:r>
          </w:p>
        </w:tc>
      </w:tr>
      <w:tr w:rsidR="00116130" w:rsidRPr="006F4AD9" w14:paraId="71F57E90" w14:textId="77777777" w:rsidTr="00873343">
        <w:trPr>
          <w:trHeight w:val="100"/>
        </w:trPr>
        <w:tc>
          <w:tcPr>
            <w:tcW w:w="4149" w:type="dxa"/>
            <w:shd w:val="clear" w:color="auto" w:fill="auto"/>
          </w:tcPr>
          <w:p w14:paraId="32E97FA2" w14:textId="77777777" w:rsidR="003E1E18" w:rsidRPr="00157D65" w:rsidRDefault="00BA2F8E" w:rsidP="00CD7052">
            <w:pPr>
              <w:ind w:left="171" w:right="-40" w:hanging="18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G protein-activated inward rectifier potassium channel 2, </w:t>
            </w:r>
            <w:r w:rsidR="003E1E18" w:rsidRPr="00157D65">
              <w:rPr>
                <w:sz w:val="20"/>
                <w:lang w:bidi="x-none"/>
              </w:rPr>
              <w:t>GIRK2</w:t>
            </w:r>
            <w:r w:rsidRPr="00157D65">
              <w:rPr>
                <w:sz w:val="20"/>
                <w:lang w:bidi="x-none"/>
              </w:rPr>
              <w:t xml:space="preserve"> (</w:t>
            </w:r>
            <w:r w:rsidRPr="00157D65">
              <w:rPr>
                <w:i/>
                <w:sz w:val="20"/>
                <w:lang w:bidi="x-none"/>
              </w:rPr>
              <w:t>Kcnj6</w:t>
            </w:r>
            <w:r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42D249AF" w14:textId="77777777" w:rsidR="003E1E18" w:rsidRPr="00157D65" w:rsidRDefault="00AA452D" w:rsidP="00CD47F8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  <w:r w:rsidR="00CD47F8" w:rsidRPr="00157D65">
              <w:rPr>
                <w:sz w:val="20"/>
                <w:lang w:bidi="x-none"/>
              </w:rPr>
              <w:t xml:space="preserve"> </w:t>
            </w:r>
            <w:r w:rsidR="00CD47F8" w:rsidRPr="00157D65">
              <w:rPr>
                <w:sz w:val="20"/>
                <w:lang w:bidi="x-none"/>
              </w:rPr>
              <w:sym w:font="Symbol" w:char="F0B4"/>
            </w:r>
            <w:r w:rsidR="00CD47F8" w:rsidRPr="00157D65">
              <w:rPr>
                <w:sz w:val="20"/>
                <w:lang w:bidi="x-none"/>
              </w:rPr>
              <w:t xml:space="preserve"> 129Sv </w:t>
            </w:r>
          </w:p>
        </w:tc>
        <w:tc>
          <w:tcPr>
            <w:tcW w:w="2160" w:type="dxa"/>
            <w:shd w:val="clear" w:color="auto" w:fill="auto"/>
          </w:tcPr>
          <w:p w14:paraId="74F57719" w14:textId="20149A36" w:rsidR="0001160A" w:rsidRPr="00157D65" w:rsidRDefault="00A31CDA" w:rsidP="00157D65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</w:t>
            </w:r>
            <w:r w:rsidR="00292D3E" w:rsidRPr="00157D65">
              <w:rPr>
                <w:sz w:val="20"/>
                <w:lang w:bidi="x-none"/>
              </w:rPr>
              <w:t xml:space="preserve"> </w:t>
            </w:r>
            <w:r w:rsidRPr="00157D65">
              <w:rPr>
                <w:sz w:val="20"/>
                <w:lang w:bidi="x-none"/>
              </w:rPr>
              <w:t>bottle altern</w:t>
            </w:r>
            <w:r w:rsidR="00AA452D" w:rsidRPr="00157D65">
              <w:rPr>
                <w:sz w:val="20"/>
                <w:lang w:bidi="x-none"/>
              </w:rPr>
              <w:t>ation</w:t>
            </w:r>
            <w:r w:rsidR="00612E65" w:rsidRPr="00157D65">
              <w:rPr>
                <w:sz w:val="20"/>
                <w:lang w:bidi="x-none"/>
              </w:rPr>
              <w:t>;</w:t>
            </w:r>
            <w:r w:rsidR="00157D65">
              <w:rPr>
                <w:sz w:val="20"/>
                <w:lang w:bidi="x-none"/>
              </w:rPr>
              <w:t xml:space="preserve"> </w:t>
            </w:r>
            <w:r w:rsidR="0001160A" w:rsidRPr="00157D65">
              <w:rPr>
                <w:sz w:val="20"/>
                <w:lang w:bidi="x-none"/>
              </w:rPr>
              <w:t>males/females</w:t>
            </w:r>
          </w:p>
          <w:p w14:paraId="401D16B9" w14:textId="7E241234" w:rsidR="0001160A" w:rsidRPr="00157D65" w:rsidRDefault="003E1E18" w:rsidP="00157D65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  <w:r w:rsidR="00AA452D" w:rsidRPr="00157D65">
              <w:rPr>
                <w:sz w:val="20"/>
                <w:lang w:bidi="x-none"/>
              </w:rPr>
              <w:t xml:space="preserve"> </w:t>
            </w:r>
            <w:r w:rsidR="00A86EF7" w:rsidRPr="00157D65">
              <w:rPr>
                <w:sz w:val="20"/>
                <w:lang w:bidi="x-none"/>
              </w:rPr>
              <w:t xml:space="preserve"> </w:t>
            </w:r>
            <w:r w:rsidR="00873343" w:rsidRPr="00157D65">
              <w:rPr>
                <w:sz w:val="20"/>
                <w:lang w:bidi="x-none"/>
              </w:rPr>
              <w:t>without</w:t>
            </w:r>
            <w:r w:rsidR="00292D3E" w:rsidRPr="00157D65">
              <w:rPr>
                <w:sz w:val="20"/>
                <w:lang w:bidi="x-none"/>
              </w:rPr>
              <w:t xml:space="preserve"> bottle</w:t>
            </w:r>
            <w:r w:rsidR="00A31CDA" w:rsidRPr="00157D65">
              <w:rPr>
                <w:sz w:val="20"/>
                <w:lang w:bidi="x-none"/>
              </w:rPr>
              <w:t xml:space="preserve"> altern</w:t>
            </w:r>
            <w:r w:rsidRPr="00157D65">
              <w:rPr>
                <w:sz w:val="20"/>
                <w:lang w:bidi="x-none"/>
              </w:rPr>
              <w:t>ation</w:t>
            </w:r>
            <w:r w:rsidR="00612E65" w:rsidRPr="00157D65">
              <w:rPr>
                <w:sz w:val="20"/>
                <w:lang w:bidi="x-none"/>
              </w:rPr>
              <w:t>;</w:t>
            </w:r>
            <w:r w:rsidR="00157D65">
              <w:rPr>
                <w:sz w:val="20"/>
                <w:lang w:bidi="x-none"/>
              </w:rPr>
              <w:t xml:space="preserve"> </w:t>
            </w:r>
            <w:r w:rsidR="0001160A" w:rsidRPr="00157D65">
              <w:rPr>
                <w:sz w:val="20"/>
                <w:lang w:bidi="x-none"/>
              </w:rPr>
              <w:t>females</w:t>
            </w:r>
          </w:p>
        </w:tc>
        <w:tc>
          <w:tcPr>
            <w:tcW w:w="1350" w:type="dxa"/>
            <w:shd w:val="clear" w:color="auto" w:fill="auto"/>
          </w:tcPr>
          <w:p w14:paraId="36FD8462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6CC80E3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5E7963C6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Blednov et al., 2001 [30]</w:t>
            </w:r>
          </w:p>
        </w:tc>
      </w:tr>
      <w:tr w:rsidR="00116130" w:rsidRPr="006F4AD9" w14:paraId="7D76C2AE" w14:textId="77777777" w:rsidTr="00873343">
        <w:trPr>
          <w:trHeight w:val="100"/>
        </w:trPr>
        <w:tc>
          <w:tcPr>
            <w:tcW w:w="4149" w:type="dxa"/>
            <w:shd w:val="clear" w:color="auto" w:fill="auto"/>
          </w:tcPr>
          <w:p w14:paraId="72056022" w14:textId="77777777" w:rsidR="003E1E18" w:rsidRPr="00157D65" w:rsidRDefault="00BB538A" w:rsidP="00EE2B74">
            <w:pPr>
              <w:ind w:left="171" w:right="-40" w:hanging="18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G protein-activated inward rectifier potassium channel 3, </w:t>
            </w:r>
            <w:r w:rsidR="003E1E18" w:rsidRPr="00157D65">
              <w:rPr>
                <w:sz w:val="20"/>
                <w:lang w:bidi="x-none"/>
              </w:rPr>
              <w:t>GIRK3</w:t>
            </w:r>
            <w:r w:rsidR="008B6240" w:rsidRPr="00157D65">
              <w:rPr>
                <w:sz w:val="20"/>
                <w:lang w:bidi="x-none"/>
              </w:rPr>
              <w:t xml:space="preserve"> (</w:t>
            </w:r>
            <w:r w:rsidR="008B6240" w:rsidRPr="00157D65">
              <w:rPr>
                <w:i/>
                <w:sz w:val="20"/>
                <w:lang w:bidi="x-none"/>
              </w:rPr>
              <w:t>Kcnj9</w:t>
            </w:r>
            <w:r w:rsidR="008B6240"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5345E213" w14:textId="77777777" w:rsidR="003E1E18" w:rsidRPr="00157D65" w:rsidRDefault="00AA452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2160" w:type="dxa"/>
            <w:shd w:val="clear" w:color="auto" w:fill="auto"/>
          </w:tcPr>
          <w:p w14:paraId="3AFED822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  <w:r w:rsidR="00477064" w:rsidRPr="00157D65">
              <w:rPr>
                <w:sz w:val="20"/>
                <w:lang w:bidi="x-none"/>
              </w:rPr>
              <w:t xml:space="preserve">  </w:t>
            </w:r>
            <w:r w:rsidRPr="00157D65">
              <w:rPr>
                <w:sz w:val="20"/>
                <w:lang w:bidi="x-none"/>
              </w:rPr>
              <w:t>(2 h)</w:t>
            </w:r>
          </w:p>
          <w:p w14:paraId="5DB65309" w14:textId="77777777" w:rsidR="003E1E18" w:rsidRPr="00157D65" w:rsidRDefault="003E1E18" w:rsidP="00612E65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</w:t>
            </w:r>
            <w:r w:rsidR="00BB628C" w:rsidRPr="00157D65">
              <w:rPr>
                <w:sz w:val="20"/>
                <w:lang w:bidi="x-none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369C736F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2B054A22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04F9C7E8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Herman et al., 2015 [309]</w:t>
            </w:r>
          </w:p>
        </w:tc>
      </w:tr>
      <w:tr w:rsidR="00116130" w:rsidRPr="006F4AD9" w14:paraId="3B1E9B4E" w14:textId="77777777" w:rsidTr="00873343">
        <w:trPr>
          <w:trHeight w:val="100"/>
        </w:trPr>
        <w:tc>
          <w:tcPr>
            <w:tcW w:w="4149" w:type="dxa"/>
            <w:shd w:val="clear" w:color="auto" w:fill="auto"/>
          </w:tcPr>
          <w:p w14:paraId="50177E47" w14:textId="77777777" w:rsidR="003E1E18" w:rsidRPr="00157D65" w:rsidRDefault="008B6240" w:rsidP="00EE2B74">
            <w:pPr>
              <w:ind w:left="171" w:right="-40" w:hanging="18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Voltage-dependent N-type calcium channel subunit </w:t>
            </w:r>
            <w:r w:rsidR="00BB538A" w:rsidRPr="00157D65">
              <w:rPr>
                <w:sz w:val="20"/>
                <w:lang w:bidi="x-none"/>
              </w:rPr>
              <w:sym w:font="Symbol" w:char="F061"/>
            </w:r>
            <w:r w:rsidRPr="00157D65">
              <w:rPr>
                <w:sz w:val="20"/>
                <w:lang w:bidi="x-none"/>
              </w:rPr>
              <w:t>-1B (</w:t>
            </w:r>
            <w:r w:rsidRPr="00157D65">
              <w:rPr>
                <w:i/>
                <w:sz w:val="20"/>
                <w:lang w:bidi="x-none"/>
              </w:rPr>
              <w:t>Cacna1b</w:t>
            </w:r>
            <w:r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30544761" w14:textId="77777777" w:rsidR="003E1E18" w:rsidRPr="00157D65" w:rsidRDefault="00AA452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  <w:r w:rsidR="0001160A" w:rsidRPr="00157D65">
              <w:rPr>
                <w:sz w:val="20"/>
                <w:lang w:bidi="x-none"/>
              </w:rPr>
              <w:t xml:space="preserve"> </w:t>
            </w:r>
            <w:r w:rsidR="0001160A" w:rsidRPr="00157D65">
              <w:rPr>
                <w:sz w:val="20"/>
                <w:lang w:bidi="x-none"/>
              </w:rPr>
              <w:sym w:font="Symbol" w:char="F0B4"/>
            </w:r>
            <w:r w:rsidR="0001160A" w:rsidRPr="00157D65">
              <w:rPr>
                <w:sz w:val="20"/>
                <w:lang w:bidi="x-none"/>
              </w:rPr>
              <w:t xml:space="preserve"> 129SvJae</w:t>
            </w:r>
          </w:p>
        </w:tc>
        <w:tc>
          <w:tcPr>
            <w:tcW w:w="2160" w:type="dxa"/>
            <w:shd w:val="clear" w:color="auto" w:fill="auto"/>
          </w:tcPr>
          <w:p w14:paraId="2C43290F" w14:textId="77777777" w:rsidR="003E1E18" w:rsidRPr="00157D65" w:rsidRDefault="003E1E18" w:rsidP="00D50F52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F"/>
            </w:r>
            <w:r w:rsidR="00D50F52" w:rsidRPr="00157D65">
              <w:rPr>
                <w:sz w:val="20"/>
                <w:lang w:bidi="x-none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</w:tcPr>
          <w:p w14:paraId="278AEF9B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1816C7E8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3CFFC468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Newton et al., 2004 [94]</w:t>
            </w:r>
          </w:p>
        </w:tc>
      </w:tr>
      <w:tr w:rsidR="00116130" w:rsidRPr="006F4AD9" w14:paraId="095D2FDD" w14:textId="77777777" w:rsidTr="00873343">
        <w:trPr>
          <w:trHeight w:val="100"/>
        </w:trPr>
        <w:tc>
          <w:tcPr>
            <w:tcW w:w="4149" w:type="dxa"/>
            <w:shd w:val="clear" w:color="auto" w:fill="auto"/>
          </w:tcPr>
          <w:p w14:paraId="2038CACA" w14:textId="77777777" w:rsidR="003E1E18" w:rsidRPr="00157D65" w:rsidRDefault="008B6240" w:rsidP="00EE2B74">
            <w:pPr>
              <w:ind w:left="171" w:right="-40" w:hanging="18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Calcium-activated potassium channel subunit </w:t>
            </w:r>
            <w:r w:rsidRPr="00157D65">
              <w:rPr>
                <w:sz w:val="20"/>
                <w:lang w:bidi="x-none"/>
              </w:rPr>
              <w:sym w:font="Symbol" w:char="F062"/>
            </w:r>
            <w:r w:rsidRPr="00157D65">
              <w:rPr>
                <w:sz w:val="20"/>
                <w:lang w:bidi="x-none"/>
              </w:rPr>
              <w:t xml:space="preserve">-1, BK </w:t>
            </w:r>
            <w:r w:rsidRPr="00157D65">
              <w:rPr>
                <w:sz w:val="20"/>
                <w:lang w:bidi="x-none"/>
              </w:rPr>
              <w:sym w:font="Symbol" w:char="F062"/>
            </w:r>
            <w:r w:rsidRPr="00157D65">
              <w:rPr>
                <w:sz w:val="20"/>
                <w:lang w:bidi="x-none"/>
              </w:rPr>
              <w:t>1 (</w:t>
            </w:r>
            <w:r w:rsidRPr="00157D65">
              <w:rPr>
                <w:i/>
                <w:sz w:val="20"/>
                <w:lang w:bidi="x-none"/>
              </w:rPr>
              <w:t>Kcnmb1</w:t>
            </w:r>
            <w:r w:rsidRPr="00157D65">
              <w:rPr>
                <w:sz w:val="20"/>
                <w:lang w:bidi="x-none"/>
              </w:rPr>
              <w:t xml:space="preserve">) </w:t>
            </w:r>
          </w:p>
        </w:tc>
        <w:tc>
          <w:tcPr>
            <w:tcW w:w="1620" w:type="dxa"/>
            <w:shd w:val="clear" w:color="auto" w:fill="auto"/>
          </w:tcPr>
          <w:p w14:paraId="3DC87DDA" w14:textId="77777777" w:rsidR="003E1E18" w:rsidRPr="00157D65" w:rsidRDefault="00AA452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2160" w:type="dxa"/>
            <w:shd w:val="clear" w:color="auto" w:fill="auto"/>
          </w:tcPr>
          <w:p w14:paraId="4F90DF33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</w:t>
            </w:r>
            <w:r w:rsidR="00F05281" w:rsidRPr="00157D65">
              <w:rPr>
                <w:sz w:val="20"/>
                <w:lang w:bidi="x-none"/>
              </w:rPr>
              <w:t xml:space="preserve"> </w:t>
            </w:r>
            <w:commentRangeStart w:id="1"/>
            <w:r w:rsidR="00F05281" w:rsidRPr="00157D65">
              <w:rPr>
                <w:sz w:val="20"/>
                <w:lang w:bidi="x-none"/>
              </w:rPr>
              <w:t>continuous</w:t>
            </w:r>
            <w:commentRangeEnd w:id="1"/>
            <w:r w:rsidR="00157D65">
              <w:rPr>
                <w:rStyle w:val="CommentReference"/>
              </w:rPr>
              <w:commentReference w:id="1"/>
            </w:r>
          </w:p>
          <w:p w14:paraId="03CF7A8D" w14:textId="77777777" w:rsidR="003E1E18" w:rsidRPr="00157D65" w:rsidRDefault="0001160A" w:rsidP="00B813C1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— </w:t>
            </w:r>
            <w:r w:rsidR="003E1E18" w:rsidRPr="00157D65">
              <w:rPr>
                <w:sz w:val="20"/>
                <w:lang w:bidi="x-none"/>
              </w:rPr>
              <w:t>intermittent</w:t>
            </w:r>
          </w:p>
        </w:tc>
        <w:tc>
          <w:tcPr>
            <w:tcW w:w="1350" w:type="dxa"/>
            <w:shd w:val="clear" w:color="auto" w:fill="auto"/>
          </w:tcPr>
          <w:p w14:paraId="499D3097" w14:textId="77777777" w:rsidR="003E1E18" w:rsidRPr="00157D65" w:rsidRDefault="003E1E18" w:rsidP="00F37F46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  <w:r w:rsidR="00F37F46" w:rsidRPr="00157D65">
              <w:rPr>
                <w:sz w:val="20"/>
                <w:vertAlign w:val="superscript"/>
                <w:lang w:bidi="x-none"/>
              </w:rPr>
              <w:t>a</w:t>
            </w:r>
            <w:r w:rsidRPr="00157D65">
              <w:rPr>
                <w:sz w:val="20"/>
                <w:lang w:bidi="x-none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E5DE1A1" w14:textId="77777777" w:rsidR="003E1E18" w:rsidRPr="00157D65" w:rsidRDefault="00B813C1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(2 h)</w:t>
            </w:r>
          </w:p>
        </w:tc>
        <w:tc>
          <w:tcPr>
            <w:tcW w:w="2430" w:type="dxa"/>
            <w:shd w:val="clear" w:color="auto" w:fill="auto"/>
          </w:tcPr>
          <w:p w14:paraId="62A5AFFC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Kreifeldt et al., 2013 [290]</w:t>
            </w:r>
          </w:p>
        </w:tc>
      </w:tr>
      <w:tr w:rsidR="00116130" w:rsidRPr="006F4AD9" w14:paraId="0FF66147" w14:textId="77777777" w:rsidTr="00873343">
        <w:trPr>
          <w:trHeight w:val="100"/>
        </w:trPr>
        <w:tc>
          <w:tcPr>
            <w:tcW w:w="4149" w:type="dxa"/>
            <w:shd w:val="clear" w:color="auto" w:fill="auto"/>
          </w:tcPr>
          <w:p w14:paraId="5701F88A" w14:textId="77777777" w:rsidR="003E1E18" w:rsidRPr="00157D65" w:rsidRDefault="00BB538A" w:rsidP="00EE2B74">
            <w:pPr>
              <w:ind w:left="171" w:right="-40" w:hanging="18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Calcium-activated potassium channel subunit </w:t>
            </w:r>
            <w:r w:rsidRPr="00157D65">
              <w:rPr>
                <w:sz w:val="20"/>
                <w:lang w:bidi="x-none"/>
              </w:rPr>
              <w:sym w:font="Symbol" w:char="F062"/>
            </w:r>
            <w:r w:rsidRPr="00157D65">
              <w:rPr>
                <w:sz w:val="20"/>
                <w:lang w:bidi="x-none"/>
              </w:rPr>
              <w:t xml:space="preserve">-4, BK </w:t>
            </w:r>
            <w:r w:rsidRPr="00157D65">
              <w:rPr>
                <w:sz w:val="20"/>
                <w:lang w:bidi="x-none"/>
              </w:rPr>
              <w:sym w:font="Symbol" w:char="F062"/>
            </w:r>
            <w:r w:rsidRPr="00157D65">
              <w:rPr>
                <w:sz w:val="20"/>
                <w:lang w:bidi="x-none"/>
              </w:rPr>
              <w:t xml:space="preserve">4 </w:t>
            </w:r>
            <w:r w:rsidR="008B6240" w:rsidRPr="00157D65">
              <w:rPr>
                <w:sz w:val="20"/>
                <w:lang w:bidi="x-none"/>
              </w:rPr>
              <w:t>(</w:t>
            </w:r>
            <w:r w:rsidR="008B6240" w:rsidRPr="00157D65">
              <w:rPr>
                <w:i/>
                <w:sz w:val="20"/>
                <w:lang w:bidi="x-none"/>
              </w:rPr>
              <w:t>Kcnmb4</w:t>
            </w:r>
            <w:r w:rsidR="008B6240"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01A8BC60" w14:textId="77777777" w:rsidR="003E1E18" w:rsidRPr="00157D65" w:rsidRDefault="00AA452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2160" w:type="dxa"/>
            <w:shd w:val="clear" w:color="auto" w:fill="auto"/>
          </w:tcPr>
          <w:p w14:paraId="414F541D" w14:textId="77777777" w:rsidR="003E1E18" w:rsidRPr="00157D65" w:rsidRDefault="0001160A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continuous</w:t>
            </w:r>
          </w:p>
          <w:p w14:paraId="1B5AC0F1" w14:textId="77777777" w:rsidR="003E1E18" w:rsidRPr="00157D65" w:rsidRDefault="0001160A" w:rsidP="00B813C1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intermittent</w:t>
            </w:r>
          </w:p>
        </w:tc>
        <w:tc>
          <w:tcPr>
            <w:tcW w:w="1350" w:type="dxa"/>
            <w:shd w:val="clear" w:color="auto" w:fill="auto"/>
          </w:tcPr>
          <w:p w14:paraId="03A8ABC8" w14:textId="77777777" w:rsidR="003E1E18" w:rsidRPr="00157D65" w:rsidRDefault="003E1E18" w:rsidP="00F37F46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F"/>
            </w:r>
            <w:r w:rsidR="00F37F46" w:rsidRPr="00157D65">
              <w:rPr>
                <w:sz w:val="20"/>
                <w:vertAlign w:val="superscript"/>
                <w:lang w:bidi="x-none"/>
              </w:rPr>
              <w:t>a</w:t>
            </w:r>
            <w:r w:rsidRPr="00157D65">
              <w:rPr>
                <w:sz w:val="20"/>
                <w:lang w:bidi="x-none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8D2BD0B" w14:textId="77777777" w:rsidR="003E1E18" w:rsidRPr="00157D65" w:rsidRDefault="00B813C1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(2 h)</w:t>
            </w:r>
          </w:p>
        </w:tc>
        <w:tc>
          <w:tcPr>
            <w:tcW w:w="2430" w:type="dxa"/>
            <w:shd w:val="clear" w:color="auto" w:fill="auto"/>
          </w:tcPr>
          <w:p w14:paraId="47AB4156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Kreifeldt et al., 2013 [290]</w:t>
            </w:r>
          </w:p>
        </w:tc>
      </w:tr>
      <w:tr w:rsidR="00116130" w:rsidRPr="006F4AD9" w14:paraId="42F3BC1E" w14:textId="77777777" w:rsidTr="00873343">
        <w:trPr>
          <w:trHeight w:val="100"/>
        </w:trPr>
        <w:tc>
          <w:tcPr>
            <w:tcW w:w="4149" w:type="dxa"/>
            <w:shd w:val="clear" w:color="auto" w:fill="auto"/>
          </w:tcPr>
          <w:p w14:paraId="79FE9CE2" w14:textId="77777777" w:rsidR="003E1E18" w:rsidRPr="00157D65" w:rsidRDefault="003E1E18" w:rsidP="00AA452D">
            <w:pPr>
              <w:ind w:left="261" w:right="-40" w:hanging="270"/>
              <w:rPr>
                <w:sz w:val="20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37D57DDE" w14:textId="77777777" w:rsidR="003E1E18" w:rsidRPr="00157D65" w:rsidRDefault="00AA452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2160" w:type="dxa"/>
            <w:shd w:val="clear" w:color="auto" w:fill="auto"/>
          </w:tcPr>
          <w:p w14:paraId="144A798E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350" w:type="dxa"/>
            <w:shd w:val="clear" w:color="auto" w:fill="auto"/>
          </w:tcPr>
          <w:p w14:paraId="0825F024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27A475B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  <w:r w:rsidRPr="00157D65">
              <w:rPr>
                <w:sz w:val="20"/>
                <w:lang w:bidi="x-none"/>
              </w:rPr>
              <w:t xml:space="preserve"> </w:t>
            </w:r>
            <w:r w:rsidR="00477064" w:rsidRPr="00157D65">
              <w:rPr>
                <w:sz w:val="20"/>
                <w:lang w:bidi="x-none"/>
              </w:rPr>
              <w:t xml:space="preserve"> </w:t>
            </w:r>
            <w:r w:rsidR="00612E65" w:rsidRPr="00157D65">
              <w:rPr>
                <w:sz w:val="20"/>
                <w:lang w:bidi="x-none"/>
              </w:rPr>
              <w:t xml:space="preserve">(2 h; </w:t>
            </w:r>
            <w:r w:rsidR="00717ABB" w:rsidRPr="00157D65">
              <w:rPr>
                <w:sz w:val="20"/>
                <w:lang w:bidi="x-none"/>
              </w:rPr>
              <w:t>males/females</w:t>
            </w:r>
            <w:r w:rsidR="00612E65"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18104354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Martin et al., 2008 [179]</w:t>
            </w:r>
          </w:p>
        </w:tc>
      </w:tr>
      <w:tr w:rsidR="00116130" w:rsidRPr="006F4AD9" w14:paraId="7D7F8EFC" w14:textId="77777777" w:rsidTr="00873343">
        <w:trPr>
          <w:trHeight w:val="100"/>
        </w:trPr>
        <w:tc>
          <w:tcPr>
            <w:tcW w:w="4149" w:type="dxa"/>
            <w:shd w:val="clear" w:color="auto" w:fill="auto"/>
          </w:tcPr>
          <w:p w14:paraId="1B849322" w14:textId="77777777" w:rsidR="003E1E18" w:rsidRPr="00157D65" w:rsidRDefault="008B6240" w:rsidP="00AA452D">
            <w:pPr>
              <w:ind w:left="261" w:right="-40" w:hanging="27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P2X purinoceptor 4 (</w:t>
            </w:r>
            <w:r w:rsidRPr="00157D65">
              <w:rPr>
                <w:i/>
                <w:sz w:val="20"/>
                <w:lang w:bidi="x-none"/>
              </w:rPr>
              <w:t>P2rx4</w:t>
            </w:r>
            <w:r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480D36B9" w14:textId="77777777" w:rsidR="003E1E18" w:rsidRPr="00157D65" w:rsidRDefault="00AA452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2160" w:type="dxa"/>
            <w:shd w:val="clear" w:color="auto" w:fill="auto"/>
          </w:tcPr>
          <w:p w14:paraId="3DF939F7" w14:textId="77777777" w:rsidR="003E1E18" w:rsidRPr="00157D65" w:rsidRDefault="003E1E18" w:rsidP="007C4EA3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  <w:r w:rsidR="00477064" w:rsidRPr="00157D65">
              <w:rPr>
                <w:sz w:val="20"/>
                <w:lang w:bidi="x-none"/>
              </w:rPr>
              <w:t xml:space="preserve">  </w:t>
            </w:r>
            <w:r w:rsidR="007C4EA3" w:rsidRPr="00157D65">
              <w:rPr>
                <w:sz w:val="20"/>
                <w:lang w:bidi="x-none"/>
              </w:rPr>
              <w:t>intake</w:t>
            </w:r>
            <w:r w:rsidR="00991AE0" w:rsidRPr="00157D65">
              <w:rPr>
                <w:sz w:val="20"/>
                <w:lang w:bidi="x-none"/>
              </w:rPr>
              <w:t xml:space="preserve"> </w:t>
            </w:r>
          </w:p>
          <w:p w14:paraId="0E61244A" w14:textId="60E0967F" w:rsidR="00991AE0" w:rsidRPr="00157D65" w:rsidRDefault="00991AE0" w:rsidP="00612E65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3FB9D8F7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57C54A67" w14:textId="77777777" w:rsidR="00E85CBC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  <w:r w:rsidR="00082C05" w:rsidRPr="00157D65">
              <w:rPr>
                <w:sz w:val="20"/>
                <w:lang w:bidi="x-none"/>
              </w:rPr>
              <w:t xml:space="preserve">  transient </w:t>
            </w:r>
            <w:r w:rsidR="00AA452D" w:rsidRPr="00157D65">
              <w:rPr>
                <w:sz w:val="20"/>
                <w:lang w:bidi="x-none"/>
              </w:rPr>
              <w:t>(4 h</w:t>
            </w:r>
            <w:r w:rsidR="00082C05" w:rsidRPr="00157D65">
              <w:rPr>
                <w:sz w:val="20"/>
                <w:lang w:bidi="x-none"/>
              </w:rPr>
              <w:t>;</w:t>
            </w:r>
            <w:r w:rsidR="00612E65" w:rsidRPr="00157D65">
              <w:rPr>
                <w:sz w:val="20"/>
                <w:lang w:bidi="x-none"/>
              </w:rPr>
              <w:t xml:space="preserve"> </w:t>
            </w:r>
            <w:r w:rsidR="00292D3E" w:rsidRPr="00157D65">
              <w:rPr>
                <w:sz w:val="20"/>
                <w:lang w:bidi="x-none"/>
              </w:rPr>
              <w:t xml:space="preserve">5%, </w:t>
            </w:r>
            <w:r w:rsidR="00991AE0" w:rsidRPr="00157D65">
              <w:rPr>
                <w:sz w:val="20"/>
                <w:lang w:bidi="x-none"/>
              </w:rPr>
              <w:t>20%</w:t>
            </w:r>
            <w:r w:rsidR="00612E65" w:rsidRPr="00157D65">
              <w:rPr>
                <w:sz w:val="20"/>
                <w:lang w:bidi="x-none"/>
              </w:rPr>
              <w:t>)</w:t>
            </w:r>
          </w:p>
          <w:p w14:paraId="46C446FB" w14:textId="77777777" w:rsidR="003E1E18" w:rsidRPr="00157D65" w:rsidRDefault="00E85CBC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</w:t>
            </w:r>
            <w:r w:rsidR="00612E65" w:rsidRPr="00157D65">
              <w:rPr>
                <w:sz w:val="20"/>
                <w:lang w:bidi="x-none"/>
              </w:rPr>
              <w:t xml:space="preserve"> (4 h, </w:t>
            </w:r>
            <w:r w:rsidRPr="00157D65">
              <w:rPr>
                <w:sz w:val="20"/>
                <w:lang w:bidi="x-none"/>
              </w:rPr>
              <w:t>10%</w:t>
            </w:r>
            <w:r w:rsidR="00612E65" w:rsidRPr="00157D65">
              <w:rPr>
                <w:sz w:val="20"/>
                <w:lang w:bidi="x-none"/>
              </w:rPr>
              <w:t>)</w:t>
            </w:r>
          </w:p>
          <w:p w14:paraId="72E3E4CC" w14:textId="77777777" w:rsidR="00E85CBC" w:rsidRPr="00157D65" w:rsidRDefault="00E85CBC" w:rsidP="00E85C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2BCD493E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Wyatt et al., 2014 [292]</w:t>
            </w:r>
          </w:p>
        </w:tc>
      </w:tr>
      <w:tr w:rsidR="00116130" w:rsidRPr="006F4AD9" w:rsidDel="000102A6" w14:paraId="07D7D067" w14:textId="77777777" w:rsidTr="00873343">
        <w:trPr>
          <w:trHeight w:val="100"/>
        </w:trPr>
        <w:tc>
          <w:tcPr>
            <w:tcW w:w="4149" w:type="dxa"/>
            <w:shd w:val="clear" w:color="auto" w:fill="auto"/>
          </w:tcPr>
          <w:p w14:paraId="219D53FB" w14:textId="77777777" w:rsidR="00BB538A" w:rsidRPr="00157D65" w:rsidRDefault="00BB538A" w:rsidP="00BB538A">
            <w:pPr>
              <w:ind w:left="261" w:right="-40" w:hanging="27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Glycine receptor subunit </w:t>
            </w:r>
            <w:r w:rsidRPr="00157D65">
              <w:rPr>
                <w:sz w:val="20"/>
                <w:lang w:bidi="x-none"/>
              </w:rPr>
              <w:sym w:font="Symbol" w:char="F061"/>
            </w:r>
            <w:r w:rsidRPr="00157D65">
              <w:rPr>
                <w:sz w:val="20"/>
                <w:lang w:bidi="x-none"/>
              </w:rPr>
              <w:t>-2 (</w:t>
            </w:r>
            <w:r w:rsidRPr="00157D65">
              <w:rPr>
                <w:i/>
                <w:sz w:val="20"/>
                <w:lang w:bidi="x-none"/>
              </w:rPr>
              <w:t>Glra2</w:t>
            </w:r>
            <w:r w:rsidRPr="00157D65">
              <w:rPr>
                <w:sz w:val="20"/>
                <w:lang w:bidi="x-none"/>
              </w:rPr>
              <w:t>)</w:t>
            </w:r>
          </w:p>
          <w:p w14:paraId="2BAB9688" w14:textId="77777777" w:rsidR="003E1E18" w:rsidRPr="00157D65" w:rsidRDefault="003E1E18" w:rsidP="00AA452D">
            <w:pPr>
              <w:ind w:left="261" w:right="-40" w:hanging="27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14:paraId="70BAAAC8" w14:textId="77777777" w:rsidR="003E1E18" w:rsidRPr="00157D65" w:rsidDel="000102A6" w:rsidRDefault="00AA452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2160" w:type="dxa"/>
            <w:shd w:val="clear" w:color="auto" w:fill="auto"/>
          </w:tcPr>
          <w:p w14:paraId="4436B085" w14:textId="77777777" w:rsidR="00292D3E" w:rsidRPr="00157D65" w:rsidRDefault="00292D3E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F"/>
            </w:r>
            <w:r w:rsidRPr="00157D65">
              <w:rPr>
                <w:sz w:val="20"/>
                <w:lang w:bidi="x-none"/>
              </w:rPr>
              <w:t xml:space="preserve">  continuous </w:t>
            </w:r>
          </w:p>
          <w:p w14:paraId="011EAD85" w14:textId="77777777" w:rsidR="003E1E18" w:rsidRPr="00157D65" w:rsidRDefault="00AA452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intermittent</w:t>
            </w:r>
          </w:p>
          <w:p w14:paraId="10F37A92" w14:textId="77777777" w:rsidR="003E1E18" w:rsidRPr="00157D65" w:rsidRDefault="003E1E18" w:rsidP="003E1E18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350" w:type="dxa"/>
            <w:shd w:val="clear" w:color="auto" w:fill="auto"/>
          </w:tcPr>
          <w:p w14:paraId="67B1EFCE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049A317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(2</w:t>
            </w:r>
            <w:r w:rsidR="00AA452D" w:rsidRPr="00157D65">
              <w:rPr>
                <w:sz w:val="20"/>
                <w:lang w:bidi="x-none"/>
              </w:rPr>
              <w:t>, 4</w:t>
            </w:r>
            <w:r w:rsidRPr="00157D65">
              <w:rPr>
                <w:sz w:val="20"/>
                <w:lang w:bidi="x-none"/>
              </w:rPr>
              <w:t xml:space="preserve"> h</w:t>
            </w:r>
            <w:r w:rsidR="00612E65" w:rsidRPr="00157D65">
              <w:rPr>
                <w:sz w:val="20"/>
                <w:lang w:bidi="x-none"/>
              </w:rPr>
              <w:t>,</w:t>
            </w:r>
            <w:r w:rsidRPr="00157D65">
              <w:rPr>
                <w:sz w:val="20"/>
                <w:lang w:bidi="x-none"/>
              </w:rPr>
              <w:t xml:space="preserve"> </w:t>
            </w:r>
            <w:r w:rsidR="00612E65" w:rsidRPr="00157D65">
              <w:rPr>
                <w:sz w:val="20"/>
                <w:lang w:bidi="x-none"/>
              </w:rPr>
              <w:t>1B</w:t>
            </w:r>
            <w:r w:rsidRPr="00157D65">
              <w:rPr>
                <w:sz w:val="20"/>
                <w:lang w:bidi="x-none"/>
              </w:rPr>
              <w:t>)</w:t>
            </w:r>
          </w:p>
          <w:p w14:paraId="14028512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3FB7C39A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Blednov et al., 2015 [324]</w:t>
            </w:r>
          </w:p>
        </w:tc>
      </w:tr>
      <w:tr w:rsidR="00116130" w:rsidRPr="006F4AD9" w:rsidDel="000102A6" w14:paraId="6BE7417F" w14:textId="77777777" w:rsidTr="00873343">
        <w:trPr>
          <w:trHeight w:val="100"/>
        </w:trPr>
        <w:tc>
          <w:tcPr>
            <w:tcW w:w="4149" w:type="dxa"/>
            <w:shd w:val="clear" w:color="auto" w:fill="auto"/>
          </w:tcPr>
          <w:p w14:paraId="7D62B0A4" w14:textId="77777777" w:rsidR="00E372DD" w:rsidRPr="00157D65" w:rsidRDefault="00E372DD" w:rsidP="00BB538A">
            <w:pPr>
              <w:ind w:left="261" w:right="-40" w:hanging="27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Glycine receptor subunit </w:t>
            </w:r>
            <w:r w:rsidRPr="00157D65">
              <w:rPr>
                <w:sz w:val="20"/>
                <w:lang w:bidi="x-none"/>
              </w:rPr>
              <w:sym w:font="Symbol" w:char="F061"/>
            </w:r>
            <w:r w:rsidRPr="00157D65">
              <w:rPr>
                <w:sz w:val="20"/>
                <w:lang w:bidi="x-none"/>
              </w:rPr>
              <w:t>-3 (</w:t>
            </w:r>
            <w:r w:rsidRPr="00157D65">
              <w:rPr>
                <w:i/>
                <w:sz w:val="20"/>
                <w:lang w:bidi="x-none"/>
              </w:rPr>
              <w:t>Glra3</w:t>
            </w:r>
            <w:r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4E1F90BE" w14:textId="77777777" w:rsidR="00E372DD" w:rsidRPr="00157D65" w:rsidRDefault="00E372D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2160" w:type="dxa"/>
            <w:shd w:val="clear" w:color="auto" w:fill="auto"/>
          </w:tcPr>
          <w:p w14:paraId="2C00AAF5" w14:textId="77777777" w:rsidR="00E372DD" w:rsidRPr="00157D65" w:rsidRDefault="00E372DD" w:rsidP="00E372D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— continuous </w:t>
            </w:r>
          </w:p>
          <w:p w14:paraId="30AB3BFE" w14:textId="77777777" w:rsidR="00E372DD" w:rsidRPr="00157D65" w:rsidRDefault="00E372D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  <w:r w:rsidRPr="00157D65">
              <w:rPr>
                <w:sz w:val="20"/>
                <w:lang w:bidi="x-none"/>
              </w:rPr>
              <w:t xml:space="preserve">  intermittent</w:t>
            </w:r>
          </w:p>
        </w:tc>
        <w:tc>
          <w:tcPr>
            <w:tcW w:w="1350" w:type="dxa"/>
            <w:shd w:val="clear" w:color="auto" w:fill="auto"/>
          </w:tcPr>
          <w:p w14:paraId="34294196" w14:textId="77777777" w:rsidR="00E372DD" w:rsidRPr="00157D65" w:rsidRDefault="00E372DD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2DC5E7D1" w14:textId="77777777" w:rsidR="00E372DD" w:rsidRPr="00157D65" w:rsidRDefault="00E372D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(2, 4 h, 1B)</w:t>
            </w:r>
          </w:p>
        </w:tc>
        <w:tc>
          <w:tcPr>
            <w:tcW w:w="2430" w:type="dxa"/>
            <w:shd w:val="clear" w:color="auto" w:fill="auto"/>
          </w:tcPr>
          <w:p w14:paraId="1C5B0BFA" w14:textId="77777777" w:rsidR="00E372DD" w:rsidRPr="00157D65" w:rsidRDefault="00E372D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Blednov et al., 2015 [324]</w:t>
            </w:r>
          </w:p>
        </w:tc>
      </w:tr>
      <w:tr w:rsidR="00116130" w:rsidRPr="006F4AD9" w:rsidDel="000102A6" w14:paraId="1FDBE235" w14:textId="77777777" w:rsidTr="00873343">
        <w:trPr>
          <w:trHeight w:val="100"/>
        </w:trPr>
        <w:tc>
          <w:tcPr>
            <w:tcW w:w="4149" w:type="dxa"/>
            <w:shd w:val="clear" w:color="auto" w:fill="auto"/>
          </w:tcPr>
          <w:p w14:paraId="59C1E9AC" w14:textId="46319EF9" w:rsidR="00E372DD" w:rsidRPr="00157D65" w:rsidRDefault="00873343" w:rsidP="00116130">
            <w:pPr>
              <w:ind w:left="261" w:right="-40" w:hanging="27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Nicotinic acetylcholine receptor (nAChR) </w:t>
            </w:r>
            <w:r w:rsidR="00E372DD" w:rsidRPr="00157D65">
              <w:rPr>
                <w:sz w:val="20"/>
                <w:lang w:bidi="x-none"/>
              </w:rPr>
              <w:sym w:font="Symbol" w:char="F061"/>
            </w:r>
            <w:r w:rsidR="00E372DD" w:rsidRPr="00157D65">
              <w:rPr>
                <w:sz w:val="20"/>
                <w:lang w:bidi="x-none"/>
              </w:rPr>
              <w:t>4 subunit</w:t>
            </w:r>
            <w:r w:rsidR="00116130" w:rsidRPr="00157D65">
              <w:rPr>
                <w:sz w:val="20"/>
                <w:lang w:bidi="x-none"/>
              </w:rPr>
              <w:t xml:space="preserve"> </w:t>
            </w:r>
            <w:r w:rsidR="00E372DD" w:rsidRPr="00157D65">
              <w:rPr>
                <w:sz w:val="20"/>
                <w:lang w:bidi="x-none"/>
              </w:rPr>
              <w:t>(</w:t>
            </w:r>
            <w:r w:rsidR="00E372DD" w:rsidRPr="00157D65">
              <w:rPr>
                <w:i/>
                <w:sz w:val="20"/>
                <w:lang w:bidi="x-none"/>
              </w:rPr>
              <w:t>Chrna4</w:t>
            </w:r>
            <w:r w:rsidR="00E372DD"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7F2E4086" w14:textId="77777777" w:rsidR="00E372DD" w:rsidRPr="00157D65" w:rsidRDefault="00E372D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2160" w:type="dxa"/>
            <w:shd w:val="clear" w:color="auto" w:fill="auto"/>
          </w:tcPr>
          <w:p w14:paraId="2C6E5B1A" w14:textId="77777777" w:rsidR="00E372DD" w:rsidRPr="00157D65" w:rsidRDefault="00E372DD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350" w:type="dxa"/>
            <w:shd w:val="clear" w:color="auto" w:fill="auto"/>
          </w:tcPr>
          <w:p w14:paraId="20A9C931" w14:textId="77777777" w:rsidR="00E372DD" w:rsidRPr="00157D65" w:rsidRDefault="00E372DD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2C9820FD" w14:textId="77777777" w:rsidR="00E372DD" w:rsidRPr="00157D65" w:rsidRDefault="00E372DD" w:rsidP="00E372D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F"/>
            </w:r>
            <w:r w:rsidRPr="00157D65">
              <w:rPr>
                <w:sz w:val="20"/>
                <w:lang w:bidi="x-none"/>
              </w:rPr>
              <w:t xml:space="preserve">  (2 h, 20%)</w:t>
            </w:r>
          </w:p>
          <w:p w14:paraId="633648A0" w14:textId="77777777" w:rsidR="00E372DD" w:rsidRPr="00157D65" w:rsidRDefault="00E372D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(2 h, 2%)</w:t>
            </w:r>
          </w:p>
        </w:tc>
        <w:tc>
          <w:tcPr>
            <w:tcW w:w="2430" w:type="dxa"/>
            <w:shd w:val="clear" w:color="auto" w:fill="auto"/>
          </w:tcPr>
          <w:p w14:paraId="348CFD3D" w14:textId="77777777" w:rsidR="00E372DD" w:rsidRPr="00157D65" w:rsidRDefault="00E372D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Hendrickson et al., 2010 [209]</w:t>
            </w:r>
          </w:p>
        </w:tc>
      </w:tr>
      <w:tr w:rsidR="00116130" w:rsidRPr="006F4AD9" w:rsidDel="000102A6" w14:paraId="3A05985D" w14:textId="77777777" w:rsidTr="00873343">
        <w:trPr>
          <w:trHeight w:val="100"/>
        </w:trPr>
        <w:tc>
          <w:tcPr>
            <w:tcW w:w="4149" w:type="dxa"/>
            <w:shd w:val="clear" w:color="auto" w:fill="auto"/>
          </w:tcPr>
          <w:p w14:paraId="7A6D72DE" w14:textId="6935A577" w:rsidR="00E372DD" w:rsidRPr="00157D65" w:rsidRDefault="00E372DD" w:rsidP="00116130">
            <w:pPr>
              <w:ind w:left="171" w:right="-40" w:hanging="18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nAChR </w:t>
            </w:r>
            <w:r w:rsidRPr="00157D65">
              <w:rPr>
                <w:sz w:val="20"/>
                <w:lang w:bidi="x-none"/>
              </w:rPr>
              <w:sym w:font="Symbol" w:char="F061"/>
            </w:r>
            <w:r w:rsidRPr="00157D65">
              <w:rPr>
                <w:sz w:val="20"/>
                <w:lang w:bidi="x-none"/>
              </w:rPr>
              <w:t>5 subunit</w:t>
            </w:r>
            <w:r w:rsidR="00116130" w:rsidRPr="00157D65">
              <w:rPr>
                <w:sz w:val="20"/>
                <w:lang w:bidi="x-none"/>
              </w:rPr>
              <w:t xml:space="preserve"> </w:t>
            </w:r>
            <w:r w:rsidRPr="00157D65">
              <w:rPr>
                <w:sz w:val="20"/>
                <w:lang w:bidi="x-none"/>
              </w:rPr>
              <w:t>(</w:t>
            </w:r>
            <w:r w:rsidRPr="00157D65">
              <w:rPr>
                <w:i/>
                <w:sz w:val="20"/>
                <w:lang w:bidi="x-none"/>
              </w:rPr>
              <w:t>Chrna5</w:t>
            </w:r>
            <w:r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53DCB19F" w14:textId="77777777" w:rsidR="00E372DD" w:rsidRPr="00157D65" w:rsidRDefault="00E372D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2160" w:type="dxa"/>
            <w:shd w:val="clear" w:color="auto" w:fill="auto"/>
          </w:tcPr>
          <w:p w14:paraId="54970E15" w14:textId="77777777" w:rsidR="00E372DD" w:rsidRPr="00157D65" w:rsidRDefault="00E372DD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350" w:type="dxa"/>
            <w:shd w:val="clear" w:color="auto" w:fill="auto"/>
          </w:tcPr>
          <w:p w14:paraId="420415FE" w14:textId="77777777" w:rsidR="00E372DD" w:rsidRPr="00157D65" w:rsidRDefault="00E372DD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1CC8D5D" w14:textId="77777777" w:rsidR="00E372DD" w:rsidRPr="00157D65" w:rsidRDefault="00E372D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(4 h)</w:t>
            </w:r>
          </w:p>
        </w:tc>
        <w:tc>
          <w:tcPr>
            <w:tcW w:w="2430" w:type="dxa"/>
            <w:shd w:val="clear" w:color="auto" w:fill="auto"/>
          </w:tcPr>
          <w:p w14:paraId="0F57E555" w14:textId="77777777" w:rsidR="00E372DD" w:rsidRPr="00157D65" w:rsidRDefault="00E372D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Santos et al., 2013 [286]</w:t>
            </w:r>
          </w:p>
        </w:tc>
      </w:tr>
      <w:tr w:rsidR="00116130" w:rsidRPr="006F4AD9" w:rsidDel="000102A6" w14:paraId="5DD14EEA" w14:textId="77777777" w:rsidTr="00873343">
        <w:trPr>
          <w:trHeight w:val="100"/>
        </w:trPr>
        <w:tc>
          <w:tcPr>
            <w:tcW w:w="4149" w:type="dxa"/>
            <w:shd w:val="clear" w:color="auto" w:fill="auto"/>
          </w:tcPr>
          <w:p w14:paraId="0543C973" w14:textId="56A2873E" w:rsidR="00E372DD" w:rsidRPr="00157D65" w:rsidRDefault="00E372DD" w:rsidP="00116130">
            <w:pPr>
              <w:ind w:left="171" w:right="-40" w:hanging="171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nAChR </w:t>
            </w:r>
            <w:r w:rsidRPr="00157D65">
              <w:rPr>
                <w:sz w:val="20"/>
                <w:lang w:bidi="x-none"/>
              </w:rPr>
              <w:sym w:font="Symbol" w:char="F061"/>
            </w:r>
            <w:r w:rsidRPr="00157D65">
              <w:rPr>
                <w:sz w:val="20"/>
                <w:lang w:bidi="x-none"/>
              </w:rPr>
              <w:t>6 subunit</w:t>
            </w:r>
            <w:r w:rsidR="00116130" w:rsidRPr="00157D65">
              <w:rPr>
                <w:sz w:val="20"/>
                <w:lang w:bidi="x-none"/>
              </w:rPr>
              <w:t xml:space="preserve"> </w:t>
            </w:r>
            <w:r w:rsidRPr="00157D65">
              <w:rPr>
                <w:sz w:val="20"/>
                <w:lang w:bidi="x-none"/>
              </w:rPr>
              <w:t>(</w:t>
            </w:r>
            <w:r w:rsidRPr="00157D65">
              <w:rPr>
                <w:i/>
                <w:sz w:val="20"/>
                <w:lang w:bidi="x-none"/>
              </w:rPr>
              <w:t>Chrna6</w:t>
            </w:r>
            <w:r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1493E20C" w14:textId="5EAB8C83" w:rsidR="001C4078" w:rsidRPr="00157D65" w:rsidRDefault="00E372D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2160" w:type="dxa"/>
            <w:shd w:val="clear" w:color="auto" w:fill="auto"/>
          </w:tcPr>
          <w:p w14:paraId="0853B2B7" w14:textId="1F949EEE" w:rsidR="001C4078" w:rsidRPr="00157D65" w:rsidRDefault="00E372D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males/females</w:t>
            </w:r>
          </w:p>
        </w:tc>
        <w:tc>
          <w:tcPr>
            <w:tcW w:w="1350" w:type="dxa"/>
            <w:shd w:val="clear" w:color="auto" w:fill="auto"/>
          </w:tcPr>
          <w:p w14:paraId="0DFBCD7B" w14:textId="77777777" w:rsidR="00E372DD" w:rsidRPr="00157D65" w:rsidRDefault="00E372DD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1006A79A" w14:textId="345A1BB3" w:rsidR="001C4078" w:rsidRPr="00157D65" w:rsidRDefault="001C4078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6A587019" w14:textId="77777777" w:rsidR="00E372DD" w:rsidRPr="00157D65" w:rsidRDefault="00E372D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Kamens et al., 2012 [263]</w:t>
            </w:r>
          </w:p>
        </w:tc>
      </w:tr>
      <w:tr w:rsidR="001C4078" w:rsidRPr="006F4AD9" w:rsidDel="000102A6" w14:paraId="3E233BF4" w14:textId="77777777" w:rsidTr="00873343">
        <w:trPr>
          <w:trHeight w:val="100"/>
          <w:ins w:id="2" w:author="Michael Alan Arends" w:date="2018-01-17T08:47:00Z"/>
        </w:trPr>
        <w:tc>
          <w:tcPr>
            <w:tcW w:w="4149" w:type="dxa"/>
            <w:shd w:val="clear" w:color="auto" w:fill="auto"/>
          </w:tcPr>
          <w:p w14:paraId="54799981" w14:textId="77777777" w:rsidR="001C4078" w:rsidRPr="00157D65" w:rsidRDefault="001C4078" w:rsidP="00116130">
            <w:pPr>
              <w:ind w:left="171" w:right="-40" w:hanging="171"/>
              <w:rPr>
                <w:ins w:id="3" w:author="Michael Alan Arends" w:date="2018-01-17T08:47:00Z"/>
                <w:sz w:val="20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5802D42F" w14:textId="763A6D4E" w:rsidR="001C4078" w:rsidRPr="00157D65" w:rsidRDefault="001C4078" w:rsidP="00AA452D">
            <w:pPr>
              <w:ind w:left="-86" w:right="-48"/>
              <w:rPr>
                <w:ins w:id="4" w:author="Michael Alan Arends" w:date="2018-01-17T08:47:00Z"/>
                <w:sz w:val="20"/>
                <w:lang w:bidi="x-none"/>
              </w:rPr>
            </w:pPr>
            <w:ins w:id="5" w:author="Michael Alan Arends" w:date="2018-01-17T08:48:00Z">
              <w:r>
                <w:rPr>
                  <w:sz w:val="20"/>
                  <w:lang w:bidi="x-none"/>
                </w:rPr>
                <w:t>C57BL/6J</w:t>
              </w:r>
            </w:ins>
          </w:p>
        </w:tc>
        <w:tc>
          <w:tcPr>
            <w:tcW w:w="2160" w:type="dxa"/>
            <w:shd w:val="clear" w:color="auto" w:fill="auto"/>
          </w:tcPr>
          <w:p w14:paraId="7F93059B" w14:textId="77777777" w:rsidR="001C4078" w:rsidRPr="00157D65" w:rsidRDefault="001C4078" w:rsidP="00AA452D">
            <w:pPr>
              <w:ind w:left="-86" w:right="-48"/>
              <w:rPr>
                <w:ins w:id="6" w:author="Michael Alan Arends" w:date="2018-01-17T08:47:00Z"/>
                <w:sz w:val="20"/>
                <w:lang w:bidi="x-none"/>
              </w:rPr>
            </w:pPr>
          </w:p>
        </w:tc>
        <w:tc>
          <w:tcPr>
            <w:tcW w:w="1350" w:type="dxa"/>
            <w:shd w:val="clear" w:color="auto" w:fill="auto"/>
          </w:tcPr>
          <w:p w14:paraId="464B1926" w14:textId="77777777" w:rsidR="001C4078" w:rsidRPr="00157D65" w:rsidRDefault="001C4078" w:rsidP="00AA452D">
            <w:pPr>
              <w:ind w:left="-86" w:right="-48"/>
              <w:rPr>
                <w:ins w:id="7" w:author="Michael Alan Arends" w:date="2018-01-17T08:47:00Z"/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4A109ACD" w14:textId="17DD19D8" w:rsidR="001C4078" w:rsidRDefault="001C4078" w:rsidP="00AA452D">
            <w:pPr>
              <w:ind w:left="-86" w:right="-48"/>
              <w:rPr>
                <w:ins w:id="8" w:author="Michael Alan Arends" w:date="2018-01-17T08:47:00Z"/>
                <w:sz w:val="20"/>
                <w:lang w:bidi="x-none"/>
              </w:rPr>
            </w:pPr>
            <w:ins w:id="9" w:author="Michael Alan Arends" w:date="2018-01-17T08:48:00Z">
              <w:r>
                <w:rPr>
                  <w:sz w:val="20"/>
                  <w:lang w:bidi="x-none"/>
                </w:rPr>
                <w:t>— males/females (</w:t>
              </w:r>
            </w:ins>
            <w:ins w:id="10" w:author="Michael Alan Arends" w:date="2018-01-17T08:49:00Z">
              <w:r w:rsidR="00922E29">
                <w:rPr>
                  <w:sz w:val="20"/>
                  <w:lang w:bidi="x-none"/>
                </w:rPr>
                <w:t>2-20%)</w:t>
              </w:r>
            </w:ins>
          </w:p>
        </w:tc>
        <w:tc>
          <w:tcPr>
            <w:tcW w:w="2430" w:type="dxa"/>
            <w:shd w:val="clear" w:color="auto" w:fill="auto"/>
          </w:tcPr>
          <w:p w14:paraId="7A0F75B3" w14:textId="1812AA8E" w:rsidR="001C4078" w:rsidRPr="00157D65" w:rsidRDefault="006F6D16" w:rsidP="00AA452D">
            <w:pPr>
              <w:ind w:left="-86" w:right="-48"/>
              <w:rPr>
                <w:ins w:id="11" w:author="Michael Alan Arends" w:date="2018-01-17T08:47:00Z"/>
                <w:sz w:val="20"/>
                <w:lang w:bidi="x-none"/>
              </w:rPr>
            </w:pPr>
            <w:ins w:id="12" w:author="Michael Alan Arends" w:date="2018-01-17T08:49:00Z">
              <w:r>
                <w:rPr>
                  <w:sz w:val="20"/>
                  <w:lang w:bidi="x-none"/>
                </w:rPr>
                <w:t>Guil</w:t>
              </w:r>
            </w:ins>
            <w:ins w:id="13" w:author="Michael Alan Arends" w:date="2018-01-17T09:55:00Z">
              <w:r w:rsidR="00444228">
                <w:rPr>
                  <w:sz w:val="20"/>
                  <w:lang w:bidi="x-none"/>
                </w:rPr>
                <w:t>d</w:t>
              </w:r>
            </w:ins>
            <w:ins w:id="14" w:author="Michael Alan Arends" w:date="2018-01-17T08:49:00Z">
              <w:r>
                <w:rPr>
                  <w:sz w:val="20"/>
                  <w:lang w:bidi="x-none"/>
                </w:rPr>
                <w:t>ford et al., 2016</w:t>
              </w:r>
              <w:r w:rsidR="00031E40">
                <w:rPr>
                  <w:sz w:val="20"/>
                  <w:lang w:bidi="x-none"/>
                </w:rPr>
                <w:t xml:space="preserve"> [</w:t>
              </w:r>
            </w:ins>
            <w:ins w:id="15" w:author="Michael Alan Arends" w:date="2018-01-17T08:50:00Z">
              <w:r w:rsidR="00031E40">
                <w:rPr>
                  <w:sz w:val="20"/>
                  <w:lang w:bidi="x-none"/>
                </w:rPr>
                <w:t>325]</w:t>
              </w:r>
            </w:ins>
          </w:p>
        </w:tc>
      </w:tr>
      <w:tr w:rsidR="00116130" w:rsidRPr="006F4AD9" w:rsidDel="000102A6" w14:paraId="546EF5F1" w14:textId="77777777" w:rsidTr="00873343">
        <w:trPr>
          <w:trHeight w:val="100"/>
        </w:trPr>
        <w:tc>
          <w:tcPr>
            <w:tcW w:w="4149" w:type="dxa"/>
            <w:shd w:val="clear" w:color="auto" w:fill="auto"/>
          </w:tcPr>
          <w:p w14:paraId="7C12216C" w14:textId="7757995E" w:rsidR="00E372DD" w:rsidRPr="00157D65" w:rsidRDefault="00E372DD" w:rsidP="00116130">
            <w:pPr>
              <w:ind w:left="171" w:right="-40" w:hanging="171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nAChR </w:t>
            </w:r>
            <w:r w:rsidRPr="00157D65">
              <w:rPr>
                <w:sz w:val="20"/>
                <w:lang w:bidi="x-none"/>
              </w:rPr>
              <w:sym w:font="Symbol" w:char="F061"/>
            </w:r>
            <w:r w:rsidRPr="00157D65">
              <w:rPr>
                <w:sz w:val="20"/>
                <w:lang w:bidi="x-none"/>
              </w:rPr>
              <w:t>7 subunit</w:t>
            </w:r>
            <w:r w:rsidR="00116130" w:rsidRPr="00157D65">
              <w:rPr>
                <w:sz w:val="20"/>
                <w:lang w:bidi="x-none"/>
              </w:rPr>
              <w:t xml:space="preserve"> </w:t>
            </w:r>
            <w:r w:rsidRPr="00157D65">
              <w:rPr>
                <w:sz w:val="20"/>
                <w:lang w:bidi="x-none"/>
              </w:rPr>
              <w:t>(</w:t>
            </w:r>
            <w:r w:rsidRPr="00157D65">
              <w:rPr>
                <w:i/>
                <w:sz w:val="20"/>
                <w:lang w:bidi="x-none"/>
              </w:rPr>
              <w:t>Chrna7</w:t>
            </w:r>
            <w:r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5E99186E" w14:textId="77777777" w:rsidR="00E372DD" w:rsidRPr="00157D65" w:rsidRDefault="00E372D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2160" w:type="dxa"/>
            <w:shd w:val="clear" w:color="auto" w:fill="auto"/>
          </w:tcPr>
          <w:p w14:paraId="324B18E4" w14:textId="77777777" w:rsidR="00E372DD" w:rsidRPr="00157D65" w:rsidRDefault="00E372DD" w:rsidP="00E372D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F"/>
            </w:r>
            <w:r w:rsidRPr="00157D65">
              <w:rPr>
                <w:sz w:val="20"/>
                <w:lang w:bidi="x-none"/>
              </w:rPr>
              <w:t xml:space="preserve">  females</w:t>
            </w:r>
          </w:p>
          <w:p w14:paraId="0606B002" w14:textId="77777777" w:rsidR="00E372DD" w:rsidRPr="00157D65" w:rsidRDefault="00E372D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males</w:t>
            </w:r>
          </w:p>
        </w:tc>
        <w:tc>
          <w:tcPr>
            <w:tcW w:w="1350" w:type="dxa"/>
            <w:shd w:val="clear" w:color="auto" w:fill="auto"/>
          </w:tcPr>
          <w:p w14:paraId="499AF3A6" w14:textId="77777777" w:rsidR="00E372DD" w:rsidRPr="00157D65" w:rsidRDefault="00E372DD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5882069D" w14:textId="77777777" w:rsidR="00E372DD" w:rsidRPr="00157D65" w:rsidRDefault="00E372DD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0F4490AD" w14:textId="77777777" w:rsidR="00E372DD" w:rsidRPr="00157D65" w:rsidRDefault="00E372D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Kamens et al., 2010 [229]</w:t>
            </w:r>
          </w:p>
        </w:tc>
      </w:tr>
      <w:tr w:rsidR="00116130" w:rsidRPr="006F4AD9" w:rsidDel="000102A6" w14:paraId="597A080C" w14:textId="77777777" w:rsidTr="00873343">
        <w:trPr>
          <w:trHeight w:val="100"/>
        </w:trPr>
        <w:tc>
          <w:tcPr>
            <w:tcW w:w="4149" w:type="dxa"/>
            <w:shd w:val="clear" w:color="auto" w:fill="auto"/>
          </w:tcPr>
          <w:p w14:paraId="1B71347B" w14:textId="0058E8CA" w:rsidR="0073218D" w:rsidRPr="00157D65" w:rsidRDefault="0073218D" w:rsidP="00116130">
            <w:pPr>
              <w:ind w:left="261" w:right="-40" w:hanging="27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nAChR </w:t>
            </w:r>
            <w:r w:rsidRPr="00157D65">
              <w:rPr>
                <w:sz w:val="20"/>
                <w:lang w:bidi="x-none"/>
              </w:rPr>
              <w:sym w:font="Symbol" w:char="F062"/>
            </w:r>
            <w:r w:rsidRPr="00157D65">
              <w:rPr>
                <w:sz w:val="20"/>
                <w:lang w:bidi="x-none"/>
              </w:rPr>
              <w:t>2 subunit</w:t>
            </w:r>
            <w:r w:rsidR="00116130" w:rsidRPr="00157D65">
              <w:rPr>
                <w:sz w:val="20"/>
                <w:lang w:bidi="x-none"/>
              </w:rPr>
              <w:t xml:space="preserve"> </w:t>
            </w:r>
            <w:r w:rsidRPr="00157D65">
              <w:rPr>
                <w:sz w:val="20"/>
                <w:lang w:bidi="x-none"/>
              </w:rPr>
              <w:t>(</w:t>
            </w:r>
            <w:r w:rsidRPr="00157D65">
              <w:rPr>
                <w:i/>
                <w:sz w:val="20"/>
                <w:lang w:bidi="x-none"/>
              </w:rPr>
              <w:t>Chrnb2</w:t>
            </w:r>
            <w:r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60F71179" w14:textId="115FFCF1" w:rsidR="0073218D" w:rsidRPr="00157D65" w:rsidRDefault="0073218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2160" w:type="dxa"/>
            <w:shd w:val="clear" w:color="auto" w:fill="auto"/>
          </w:tcPr>
          <w:p w14:paraId="0166310B" w14:textId="42CD4707" w:rsidR="0073218D" w:rsidRPr="00157D65" w:rsidRDefault="0073218D" w:rsidP="00E372D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males/females</w:t>
            </w:r>
          </w:p>
        </w:tc>
        <w:tc>
          <w:tcPr>
            <w:tcW w:w="1350" w:type="dxa"/>
            <w:shd w:val="clear" w:color="auto" w:fill="auto"/>
          </w:tcPr>
          <w:p w14:paraId="48741D8E" w14:textId="77777777" w:rsidR="0073218D" w:rsidRPr="00157D65" w:rsidRDefault="0073218D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299EB106" w14:textId="77777777" w:rsidR="0073218D" w:rsidRPr="00157D65" w:rsidRDefault="0073218D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47F9E95A" w14:textId="258AA70C" w:rsidR="0073218D" w:rsidRPr="00157D65" w:rsidRDefault="0073218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Kamens et al., 2010 [229]</w:t>
            </w:r>
          </w:p>
        </w:tc>
      </w:tr>
      <w:tr w:rsidR="00116130" w:rsidRPr="006F4AD9" w:rsidDel="000102A6" w14:paraId="69E7BD10" w14:textId="77777777" w:rsidTr="00873343">
        <w:trPr>
          <w:trHeight w:val="100"/>
        </w:trPr>
        <w:tc>
          <w:tcPr>
            <w:tcW w:w="4149" w:type="dxa"/>
            <w:shd w:val="clear" w:color="auto" w:fill="auto"/>
          </w:tcPr>
          <w:p w14:paraId="05973502" w14:textId="77777777" w:rsidR="0073218D" w:rsidRPr="00157D65" w:rsidRDefault="0073218D" w:rsidP="00E372DD">
            <w:pPr>
              <w:ind w:left="171" w:right="-40" w:hanging="171"/>
              <w:rPr>
                <w:sz w:val="20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14D94D32" w14:textId="77DBCB09" w:rsidR="0073218D" w:rsidRPr="00157D65" w:rsidRDefault="0073218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2160" w:type="dxa"/>
            <w:shd w:val="clear" w:color="auto" w:fill="auto"/>
          </w:tcPr>
          <w:p w14:paraId="6F7324DE" w14:textId="547EF275" w:rsidR="0073218D" w:rsidRPr="00157D65" w:rsidRDefault="0073218D" w:rsidP="00E372D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intermittent</w:t>
            </w:r>
          </w:p>
        </w:tc>
        <w:tc>
          <w:tcPr>
            <w:tcW w:w="1350" w:type="dxa"/>
            <w:shd w:val="clear" w:color="auto" w:fill="auto"/>
          </w:tcPr>
          <w:p w14:paraId="2F5A5136" w14:textId="77777777" w:rsidR="0073218D" w:rsidRPr="00157D65" w:rsidRDefault="0073218D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6EA4222" w14:textId="77777777" w:rsidR="0073218D" w:rsidRPr="00157D65" w:rsidRDefault="0073218D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53F7F10F" w14:textId="03C098D3" w:rsidR="0073218D" w:rsidRPr="00157D65" w:rsidRDefault="0073218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Dawson et al., 2013 [276]</w:t>
            </w:r>
          </w:p>
        </w:tc>
      </w:tr>
      <w:tr w:rsidR="00116130" w:rsidRPr="006F4AD9" w:rsidDel="000102A6" w14:paraId="302538C7" w14:textId="77777777" w:rsidTr="00873343">
        <w:trPr>
          <w:trHeight w:val="100"/>
        </w:trPr>
        <w:tc>
          <w:tcPr>
            <w:tcW w:w="4149" w:type="dxa"/>
            <w:shd w:val="clear" w:color="auto" w:fill="auto"/>
          </w:tcPr>
          <w:p w14:paraId="31CC27AC" w14:textId="5D70756B" w:rsidR="0073218D" w:rsidRPr="00157D65" w:rsidRDefault="0073218D" w:rsidP="00116130">
            <w:pPr>
              <w:ind w:left="261" w:right="-40" w:hanging="27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nAChR </w:t>
            </w:r>
            <w:r w:rsidRPr="00157D65">
              <w:rPr>
                <w:sz w:val="20"/>
                <w:lang w:bidi="x-none"/>
              </w:rPr>
              <w:sym w:font="Symbol" w:char="F062"/>
            </w:r>
            <w:r w:rsidRPr="00157D65">
              <w:rPr>
                <w:sz w:val="20"/>
                <w:lang w:bidi="x-none"/>
              </w:rPr>
              <w:t>3 subunit</w:t>
            </w:r>
            <w:r w:rsidR="00116130" w:rsidRPr="00157D65">
              <w:rPr>
                <w:sz w:val="20"/>
                <w:lang w:bidi="x-none"/>
              </w:rPr>
              <w:t xml:space="preserve"> </w:t>
            </w:r>
            <w:r w:rsidRPr="00157D65">
              <w:rPr>
                <w:sz w:val="20"/>
                <w:lang w:bidi="x-none"/>
              </w:rPr>
              <w:t>(</w:t>
            </w:r>
            <w:r w:rsidRPr="00157D65">
              <w:rPr>
                <w:i/>
                <w:sz w:val="20"/>
                <w:lang w:bidi="x-none"/>
              </w:rPr>
              <w:t>Chrnb3</w:t>
            </w:r>
            <w:r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001AC5C8" w14:textId="4F041A58" w:rsidR="0073218D" w:rsidRPr="00157D65" w:rsidRDefault="0073218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2160" w:type="dxa"/>
            <w:shd w:val="clear" w:color="auto" w:fill="auto"/>
          </w:tcPr>
          <w:p w14:paraId="1E224A66" w14:textId="7A2B3044" w:rsidR="0073218D" w:rsidRPr="00157D65" w:rsidRDefault="0073218D" w:rsidP="00E372D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males/females</w:t>
            </w:r>
          </w:p>
        </w:tc>
        <w:tc>
          <w:tcPr>
            <w:tcW w:w="1350" w:type="dxa"/>
            <w:shd w:val="clear" w:color="auto" w:fill="auto"/>
          </w:tcPr>
          <w:p w14:paraId="248CDC23" w14:textId="77777777" w:rsidR="0073218D" w:rsidRPr="00157D65" w:rsidRDefault="0073218D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4AE5EB9A" w14:textId="77777777" w:rsidR="0073218D" w:rsidRPr="00157D65" w:rsidRDefault="0073218D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718C5852" w14:textId="487353CA" w:rsidR="0073218D" w:rsidRPr="00157D65" w:rsidRDefault="0073218D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Kamens et al., 2012 [263]</w:t>
            </w:r>
          </w:p>
        </w:tc>
      </w:tr>
      <w:tr w:rsidR="00002229" w:rsidRPr="006F4AD9" w:rsidDel="000102A6" w14:paraId="61B816C8" w14:textId="77777777" w:rsidTr="00873343">
        <w:trPr>
          <w:trHeight w:val="100"/>
          <w:ins w:id="16" w:author="Michael Alan Arends" w:date="2018-01-17T09:55:00Z"/>
        </w:trPr>
        <w:tc>
          <w:tcPr>
            <w:tcW w:w="4149" w:type="dxa"/>
            <w:shd w:val="clear" w:color="auto" w:fill="auto"/>
          </w:tcPr>
          <w:p w14:paraId="3642F139" w14:textId="1B326A13" w:rsidR="00002229" w:rsidRPr="00157D65" w:rsidRDefault="00002229" w:rsidP="00116130">
            <w:pPr>
              <w:ind w:left="261" w:right="-40" w:hanging="270"/>
              <w:rPr>
                <w:ins w:id="17" w:author="Michael Alan Arends" w:date="2018-01-17T09:55:00Z"/>
                <w:sz w:val="20"/>
                <w:lang w:bidi="x-none"/>
              </w:rPr>
            </w:pPr>
            <w:ins w:id="18" w:author="Michael Alan Arends" w:date="2018-01-17T09:55:00Z">
              <w:r>
                <w:rPr>
                  <w:sz w:val="20"/>
                  <w:lang w:bidi="x-none"/>
                </w:rPr>
                <w:t xml:space="preserve">nAChR </w:t>
              </w:r>
              <w:r>
                <w:rPr>
                  <w:sz w:val="20"/>
                  <w:lang w:bidi="x-none"/>
                </w:rPr>
                <w:sym w:font="Symbol" w:char="F062"/>
              </w:r>
              <w:r>
                <w:rPr>
                  <w:sz w:val="20"/>
                  <w:lang w:bidi="x-none"/>
                </w:rPr>
                <w:t>4 subunit (</w:t>
              </w:r>
              <w:r w:rsidR="009D341F" w:rsidRPr="00157D65">
                <w:rPr>
                  <w:i/>
                  <w:sz w:val="20"/>
                  <w:lang w:bidi="x-none"/>
                </w:rPr>
                <w:t>Chrnb</w:t>
              </w:r>
              <w:r w:rsidR="009D341F">
                <w:rPr>
                  <w:i/>
                  <w:sz w:val="20"/>
                  <w:lang w:bidi="x-none"/>
                </w:rPr>
                <w:t>4</w:t>
              </w:r>
              <w:r w:rsidR="009D341F" w:rsidRPr="009D341F">
                <w:rPr>
                  <w:sz w:val="20"/>
                  <w:lang w:bidi="x-none"/>
                  <w:rPrChange w:id="19" w:author="Michael Alan Arends" w:date="2018-01-17T09:55:00Z">
                    <w:rPr>
                      <w:i/>
                      <w:sz w:val="20"/>
                      <w:lang w:bidi="x-none"/>
                    </w:rPr>
                  </w:rPrChange>
                </w:rPr>
                <w:t>)</w:t>
              </w:r>
            </w:ins>
          </w:p>
        </w:tc>
        <w:tc>
          <w:tcPr>
            <w:tcW w:w="1620" w:type="dxa"/>
            <w:shd w:val="clear" w:color="auto" w:fill="auto"/>
          </w:tcPr>
          <w:p w14:paraId="412CE076" w14:textId="6D187E55" w:rsidR="00002229" w:rsidRPr="00157D65" w:rsidRDefault="006929D1" w:rsidP="00AA452D">
            <w:pPr>
              <w:ind w:left="-86" w:right="-48"/>
              <w:rPr>
                <w:ins w:id="20" w:author="Michael Alan Arends" w:date="2018-01-17T09:55:00Z"/>
                <w:sz w:val="20"/>
                <w:lang w:bidi="x-none"/>
              </w:rPr>
            </w:pPr>
            <w:ins w:id="21" w:author="Michael Alan Arends" w:date="2018-01-17T09:55:00Z">
              <w:r>
                <w:rPr>
                  <w:sz w:val="20"/>
                  <w:lang w:bidi="x-none"/>
                </w:rPr>
                <w:t>C57BL/6J</w:t>
              </w:r>
            </w:ins>
          </w:p>
        </w:tc>
        <w:tc>
          <w:tcPr>
            <w:tcW w:w="2160" w:type="dxa"/>
            <w:shd w:val="clear" w:color="auto" w:fill="auto"/>
          </w:tcPr>
          <w:p w14:paraId="71ABF704" w14:textId="77777777" w:rsidR="00002229" w:rsidRPr="00157D65" w:rsidRDefault="00002229" w:rsidP="00E372DD">
            <w:pPr>
              <w:ind w:left="-86" w:right="-48"/>
              <w:rPr>
                <w:ins w:id="22" w:author="Michael Alan Arends" w:date="2018-01-17T09:55:00Z"/>
                <w:sz w:val="20"/>
                <w:lang w:bidi="x-none"/>
              </w:rPr>
            </w:pPr>
          </w:p>
        </w:tc>
        <w:tc>
          <w:tcPr>
            <w:tcW w:w="1350" w:type="dxa"/>
            <w:shd w:val="clear" w:color="auto" w:fill="auto"/>
          </w:tcPr>
          <w:p w14:paraId="6D3040B9" w14:textId="77777777" w:rsidR="00002229" w:rsidRPr="00157D65" w:rsidRDefault="00002229" w:rsidP="00AA452D">
            <w:pPr>
              <w:ind w:left="-86" w:right="-48"/>
              <w:rPr>
                <w:ins w:id="23" w:author="Michael Alan Arends" w:date="2018-01-17T09:55:00Z"/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6F2FE52D" w14:textId="69DFE045" w:rsidR="00002229" w:rsidRPr="00157D65" w:rsidRDefault="00C13F0A" w:rsidP="00AA452D">
            <w:pPr>
              <w:ind w:left="-86" w:right="-48"/>
              <w:rPr>
                <w:ins w:id="24" w:author="Michael Alan Arends" w:date="2018-01-17T09:55:00Z"/>
                <w:sz w:val="20"/>
                <w:lang w:bidi="x-none"/>
              </w:rPr>
            </w:pPr>
            <w:ins w:id="25" w:author="Michael Alan Arends" w:date="2018-01-17T09:56:00Z">
              <w:r>
                <w:rPr>
                  <w:sz w:val="20"/>
                  <w:lang w:bidi="x-none"/>
                </w:rPr>
                <w:t xml:space="preserve">— </w:t>
              </w:r>
              <w:r w:rsidR="00FA2597">
                <w:rPr>
                  <w:sz w:val="20"/>
                  <w:lang w:bidi="x-none"/>
                </w:rPr>
                <w:t>males (</w:t>
              </w:r>
              <w:r w:rsidR="005F7AE5">
                <w:rPr>
                  <w:sz w:val="20"/>
                  <w:lang w:bidi="x-none"/>
                </w:rPr>
                <w:t xml:space="preserve">2 h, </w:t>
              </w:r>
              <w:r w:rsidR="00FB0C94">
                <w:rPr>
                  <w:sz w:val="20"/>
                  <w:lang w:bidi="x-none"/>
                </w:rPr>
                <w:t>20%</w:t>
              </w:r>
            </w:ins>
            <w:ins w:id="26" w:author="Michael Alan Arends" w:date="2018-01-17T09:57:00Z">
              <w:r w:rsidR="00ED4283">
                <w:rPr>
                  <w:sz w:val="20"/>
                  <w:lang w:bidi="x-none"/>
                </w:rPr>
                <w:t>)</w:t>
              </w:r>
            </w:ins>
          </w:p>
        </w:tc>
        <w:tc>
          <w:tcPr>
            <w:tcW w:w="2430" w:type="dxa"/>
            <w:shd w:val="clear" w:color="auto" w:fill="auto"/>
          </w:tcPr>
          <w:p w14:paraId="1B77E5D0" w14:textId="4CABAC1B" w:rsidR="00002229" w:rsidRPr="00157D65" w:rsidRDefault="00ED4283" w:rsidP="00AA452D">
            <w:pPr>
              <w:ind w:left="-86" w:right="-48"/>
              <w:rPr>
                <w:ins w:id="27" w:author="Michael Alan Arends" w:date="2018-01-17T09:55:00Z"/>
                <w:sz w:val="20"/>
                <w:lang w:bidi="x-none"/>
              </w:rPr>
            </w:pPr>
            <w:ins w:id="28" w:author="Michael Alan Arends" w:date="2018-01-17T09:57:00Z">
              <w:r>
                <w:rPr>
                  <w:sz w:val="20"/>
                  <w:lang w:bidi="x-none"/>
                </w:rPr>
                <w:t>Patkar et al., 2016 [332]</w:t>
              </w:r>
            </w:ins>
          </w:p>
        </w:tc>
      </w:tr>
      <w:tr w:rsidR="00116130" w:rsidRPr="006F4AD9" w:rsidDel="000102A6" w14:paraId="3D49FC4F" w14:textId="77777777" w:rsidTr="00873343">
        <w:trPr>
          <w:trHeight w:val="100"/>
        </w:trPr>
        <w:tc>
          <w:tcPr>
            <w:tcW w:w="4149" w:type="dxa"/>
            <w:shd w:val="clear" w:color="auto" w:fill="auto"/>
          </w:tcPr>
          <w:p w14:paraId="5530DD02" w14:textId="5D725B88" w:rsidR="003E1E18" w:rsidRPr="00157D65" w:rsidRDefault="00F37F46" w:rsidP="00AA452D">
            <w:pPr>
              <w:ind w:left="261" w:right="-40" w:hanging="27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nAChR </w:t>
            </w:r>
            <w:r w:rsidRPr="00157D65">
              <w:rPr>
                <w:sz w:val="20"/>
                <w:lang w:bidi="x-none"/>
              </w:rPr>
              <w:sym w:font="Symbol" w:char="F061"/>
            </w:r>
            <w:r w:rsidRPr="00157D65">
              <w:rPr>
                <w:sz w:val="20"/>
                <w:lang w:bidi="x-none"/>
              </w:rPr>
              <w:t>5</w:t>
            </w:r>
            <w:r w:rsidRPr="00157D65">
              <w:rPr>
                <w:sz w:val="20"/>
                <w:lang w:bidi="x-none"/>
              </w:rPr>
              <w:sym w:font="Symbol" w:char="F061"/>
            </w:r>
            <w:r w:rsidRPr="00157D65">
              <w:rPr>
                <w:sz w:val="20"/>
                <w:lang w:bidi="x-none"/>
              </w:rPr>
              <w:t>3</w:t>
            </w:r>
            <w:r w:rsidRPr="00157D65">
              <w:rPr>
                <w:sz w:val="20"/>
                <w:lang w:bidi="x-none"/>
              </w:rPr>
              <w:sym w:font="Symbol" w:char="F062"/>
            </w:r>
            <w:r w:rsidRPr="00157D65">
              <w:rPr>
                <w:sz w:val="20"/>
                <w:lang w:bidi="x-none"/>
              </w:rPr>
              <w:t>4*</w:t>
            </w:r>
          </w:p>
        </w:tc>
        <w:tc>
          <w:tcPr>
            <w:tcW w:w="1620" w:type="dxa"/>
            <w:shd w:val="clear" w:color="auto" w:fill="auto"/>
          </w:tcPr>
          <w:p w14:paraId="0199F6EE" w14:textId="77777777" w:rsidR="00A32CE1" w:rsidRPr="00157D65" w:rsidDel="000102A6" w:rsidRDefault="00A32CE1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B6SJLF1/J</w:t>
            </w:r>
          </w:p>
        </w:tc>
        <w:tc>
          <w:tcPr>
            <w:tcW w:w="2160" w:type="dxa"/>
            <w:shd w:val="clear" w:color="auto" w:fill="auto"/>
          </w:tcPr>
          <w:p w14:paraId="6AB3493B" w14:textId="06A0E03C" w:rsidR="006417B7" w:rsidRPr="00157D65" w:rsidRDefault="006417B7" w:rsidP="003E1E18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F"/>
            </w:r>
            <w:r w:rsidR="00B64D8B" w:rsidRPr="00157D65">
              <w:rPr>
                <w:sz w:val="20"/>
                <w:lang w:bidi="x-none"/>
              </w:rPr>
              <w:t xml:space="preserve"> </w:t>
            </w:r>
            <w:r w:rsidR="00AB22B6" w:rsidRPr="00157D65">
              <w:rPr>
                <w:sz w:val="20"/>
                <w:lang w:bidi="x-none"/>
              </w:rPr>
              <w:t xml:space="preserve"> </w:t>
            </w:r>
            <w:r w:rsidR="00B64D8B" w:rsidRPr="00157D65">
              <w:rPr>
                <w:sz w:val="20"/>
                <w:lang w:bidi="x-none"/>
              </w:rPr>
              <w:t>intake</w:t>
            </w:r>
          </w:p>
          <w:p w14:paraId="7B0D5F7B" w14:textId="77777777" w:rsidR="00A32CE1" w:rsidRPr="00157D65" w:rsidRDefault="00A32CE1" w:rsidP="003E1E18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350" w:type="dxa"/>
            <w:shd w:val="clear" w:color="auto" w:fill="auto"/>
          </w:tcPr>
          <w:p w14:paraId="4B14E5F9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1C01A18" w14:textId="77777777" w:rsidR="00A32CE1" w:rsidRPr="00157D65" w:rsidRDefault="00A32CE1" w:rsidP="00AA452D">
            <w:pPr>
              <w:ind w:left="-86" w:right="-48"/>
              <w:rPr>
                <w:sz w:val="20"/>
                <w:lang w:bidi="x-none"/>
              </w:rPr>
            </w:pPr>
          </w:p>
          <w:p w14:paraId="31B5DDD1" w14:textId="77777777" w:rsidR="003E1E18" w:rsidRPr="00157D65" w:rsidRDefault="003E1E18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2AD80BD0" w14:textId="77777777" w:rsidR="006417B7" w:rsidRPr="00157D65" w:rsidRDefault="006417B7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Gallego et al., 2012 [262]</w:t>
            </w:r>
          </w:p>
        </w:tc>
      </w:tr>
    </w:tbl>
    <w:p w14:paraId="6056608D" w14:textId="77777777" w:rsidR="004102B9" w:rsidRPr="00157D65" w:rsidRDefault="008A3962" w:rsidP="004102B9">
      <w:pPr>
        <w:rPr>
          <w:sz w:val="22"/>
          <w:szCs w:val="22"/>
        </w:rPr>
      </w:pPr>
      <w:r w:rsidRPr="00157D65">
        <w:rPr>
          <w:sz w:val="22"/>
          <w:szCs w:val="22"/>
        </w:rPr>
        <w:lastRenderedPageBreak/>
        <w:t xml:space="preserve">–, </w:t>
      </w:r>
      <w:r w:rsidRPr="00157D65">
        <w:rPr>
          <w:sz w:val="22"/>
          <w:szCs w:val="22"/>
          <w:lang w:bidi="x-none"/>
        </w:rPr>
        <w:sym w:font="Symbol" w:char="F0AF"/>
      </w:r>
      <w:r w:rsidRPr="00157D65">
        <w:rPr>
          <w:sz w:val="22"/>
          <w:szCs w:val="22"/>
          <w:lang w:bidi="x-none"/>
        </w:rPr>
        <w:t xml:space="preserve">, </w:t>
      </w:r>
      <w:r w:rsidRPr="00157D65">
        <w:rPr>
          <w:sz w:val="22"/>
          <w:szCs w:val="22"/>
          <w:lang w:bidi="x-none"/>
        </w:rPr>
        <w:sym w:font="Symbol" w:char="F0AD"/>
      </w:r>
      <w:r w:rsidRPr="00157D65">
        <w:rPr>
          <w:sz w:val="22"/>
          <w:szCs w:val="22"/>
          <w:lang w:bidi="x-none"/>
        </w:rPr>
        <w:t xml:space="preserve">: </w:t>
      </w:r>
      <w:r w:rsidRPr="00157D65">
        <w:rPr>
          <w:sz w:val="22"/>
          <w:szCs w:val="22"/>
        </w:rPr>
        <w:t>no difference, decreased ethanol intake</w:t>
      </w:r>
      <w:r w:rsidR="00612E65" w:rsidRPr="00157D65">
        <w:rPr>
          <w:sz w:val="22"/>
          <w:szCs w:val="22"/>
        </w:rPr>
        <w:t xml:space="preserve"> and/or preference</w:t>
      </w:r>
      <w:r w:rsidRPr="00157D65">
        <w:rPr>
          <w:sz w:val="22"/>
          <w:szCs w:val="22"/>
        </w:rPr>
        <w:t>, or increased ethanol intake</w:t>
      </w:r>
      <w:r w:rsidR="00612E65" w:rsidRPr="00157D65">
        <w:rPr>
          <w:sz w:val="22"/>
          <w:szCs w:val="22"/>
        </w:rPr>
        <w:t xml:space="preserve"> and/or preference</w:t>
      </w:r>
      <w:r w:rsidRPr="00157D65">
        <w:rPr>
          <w:sz w:val="22"/>
          <w:szCs w:val="22"/>
        </w:rPr>
        <w:t xml:space="preserve">, respectively, in knockout </w:t>
      </w:r>
      <w:r w:rsidRPr="00157D65">
        <w:rPr>
          <w:i/>
          <w:sz w:val="22"/>
          <w:szCs w:val="22"/>
        </w:rPr>
        <w:t>vs</w:t>
      </w:r>
      <w:r w:rsidRPr="00157D65">
        <w:rPr>
          <w:sz w:val="22"/>
          <w:szCs w:val="22"/>
        </w:rPr>
        <w:t xml:space="preserve">. wildtype mice. </w:t>
      </w:r>
      <w:r w:rsidR="00366BCC" w:rsidRPr="00157D65">
        <w:rPr>
          <w:sz w:val="22"/>
          <w:szCs w:val="22"/>
        </w:rPr>
        <w:t xml:space="preserve">Male mice were tested unless otherwise indicated. </w:t>
      </w:r>
      <w:r w:rsidRPr="00157D65">
        <w:rPr>
          <w:sz w:val="22"/>
          <w:szCs w:val="22"/>
        </w:rPr>
        <w:t xml:space="preserve">Ethanol intake in the </w:t>
      </w:r>
      <w:r w:rsidR="00AA452D" w:rsidRPr="00157D65">
        <w:rPr>
          <w:sz w:val="22"/>
          <w:szCs w:val="22"/>
        </w:rPr>
        <w:t>two-bottle (</w:t>
      </w:r>
      <w:r w:rsidRPr="00157D65">
        <w:rPr>
          <w:sz w:val="22"/>
          <w:szCs w:val="22"/>
        </w:rPr>
        <w:t>2BC</w:t>
      </w:r>
      <w:r w:rsidR="00AA452D" w:rsidRPr="00157D65">
        <w:rPr>
          <w:sz w:val="22"/>
          <w:szCs w:val="22"/>
        </w:rPr>
        <w:t>)</w:t>
      </w:r>
      <w:r w:rsidR="00366BCC" w:rsidRPr="00157D65">
        <w:rPr>
          <w:sz w:val="22"/>
          <w:szCs w:val="22"/>
        </w:rPr>
        <w:t xml:space="preserve"> test was measured in 24-</w:t>
      </w:r>
      <w:r w:rsidRPr="00157D65">
        <w:rPr>
          <w:sz w:val="22"/>
          <w:szCs w:val="22"/>
        </w:rPr>
        <w:t xml:space="preserve">h sessions unless otherwise indicated. </w:t>
      </w:r>
      <w:r w:rsidR="00BA2F8E" w:rsidRPr="00157D65">
        <w:rPr>
          <w:sz w:val="22"/>
          <w:szCs w:val="22"/>
        </w:rPr>
        <w:t>Drinking session times for the other tests are indicated in parenthesis.</w:t>
      </w:r>
      <w:r w:rsidR="00BB538A" w:rsidRPr="00157D65">
        <w:rPr>
          <w:sz w:val="22"/>
          <w:szCs w:val="22"/>
        </w:rPr>
        <w:t xml:space="preserve"> CIE, chronic intermittent ethanol; DID,</w:t>
      </w:r>
      <w:r w:rsidR="00612E65" w:rsidRPr="00157D65">
        <w:rPr>
          <w:sz w:val="22"/>
          <w:szCs w:val="22"/>
        </w:rPr>
        <w:t xml:space="preserve"> drinking in the dark; 1B, one bottle.</w:t>
      </w:r>
      <w:r w:rsidR="0001160A" w:rsidRPr="00157D65">
        <w:rPr>
          <w:sz w:val="22"/>
          <w:szCs w:val="22"/>
        </w:rPr>
        <w:t xml:space="preserve"> </w:t>
      </w:r>
      <w:r w:rsidR="00F37F46" w:rsidRPr="00157D65">
        <w:rPr>
          <w:sz w:val="22"/>
          <w:szCs w:val="22"/>
          <w:vertAlign w:val="superscript"/>
          <w:lang w:bidi="x-none"/>
        </w:rPr>
        <w:t>a</w:t>
      </w:r>
      <w:r w:rsidR="00F37F46" w:rsidRPr="00157D65">
        <w:rPr>
          <w:sz w:val="22"/>
          <w:szCs w:val="22"/>
        </w:rPr>
        <w:t xml:space="preserve"> </w:t>
      </w:r>
      <w:r w:rsidR="00477064" w:rsidRPr="00157D65">
        <w:rPr>
          <w:sz w:val="22"/>
          <w:szCs w:val="22"/>
        </w:rPr>
        <w:t xml:space="preserve">These tests involved </w:t>
      </w:r>
      <w:r w:rsidR="00766A94" w:rsidRPr="00157D65">
        <w:rPr>
          <w:sz w:val="22"/>
          <w:szCs w:val="22"/>
        </w:rPr>
        <w:t>weekly</w:t>
      </w:r>
      <w:r w:rsidR="00477064" w:rsidRPr="00157D65">
        <w:rPr>
          <w:sz w:val="22"/>
          <w:szCs w:val="22"/>
        </w:rPr>
        <w:t xml:space="preserve"> </w:t>
      </w:r>
      <w:r w:rsidR="00766A94" w:rsidRPr="00157D65">
        <w:rPr>
          <w:sz w:val="22"/>
          <w:szCs w:val="22"/>
        </w:rPr>
        <w:t>limited access</w:t>
      </w:r>
      <w:r w:rsidR="006F749E" w:rsidRPr="00157D65">
        <w:rPr>
          <w:sz w:val="22"/>
          <w:szCs w:val="22"/>
        </w:rPr>
        <w:t xml:space="preserve"> (2 h/day)</w:t>
      </w:r>
      <w:r w:rsidR="00766A94" w:rsidRPr="00157D65">
        <w:rPr>
          <w:sz w:val="22"/>
          <w:szCs w:val="22"/>
        </w:rPr>
        <w:t xml:space="preserve"> </w:t>
      </w:r>
      <w:r w:rsidR="00477064" w:rsidRPr="00157D65">
        <w:rPr>
          <w:sz w:val="22"/>
          <w:szCs w:val="22"/>
        </w:rPr>
        <w:t>2BC drinking</w:t>
      </w:r>
      <w:r w:rsidR="00766A94" w:rsidRPr="00157D65">
        <w:rPr>
          <w:sz w:val="22"/>
          <w:szCs w:val="22"/>
        </w:rPr>
        <w:t xml:space="preserve"> </w:t>
      </w:r>
      <w:r w:rsidR="00477064" w:rsidRPr="00157D65">
        <w:rPr>
          <w:sz w:val="22"/>
          <w:szCs w:val="22"/>
        </w:rPr>
        <w:t xml:space="preserve">alternated with </w:t>
      </w:r>
      <w:r w:rsidR="00766A94" w:rsidRPr="00157D65">
        <w:rPr>
          <w:sz w:val="22"/>
          <w:szCs w:val="22"/>
        </w:rPr>
        <w:t>weekly</w:t>
      </w:r>
      <w:r w:rsidR="00477064" w:rsidRPr="00157D65">
        <w:rPr>
          <w:sz w:val="22"/>
          <w:szCs w:val="22"/>
        </w:rPr>
        <w:t xml:space="preserve"> CIE vapor</w:t>
      </w:r>
      <w:r w:rsidR="006F749E" w:rsidRPr="00157D65">
        <w:rPr>
          <w:sz w:val="22"/>
          <w:szCs w:val="22"/>
        </w:rPr>
        <w:t xml:space="preserve"> (16 h/day)</w:t>
      </w:r>
      <w:r w:rsidR="00477064" w:rsidRPr="00157D65">
        <w:rPr>
          <w:sz w:val="22"/>
          <w:szCs w:val="22"/>
        </w:rPr>
        <w:t xml:space="preserve"> to create alcohol dependence</w:t>
      </w:r>
      <w:r w:rsidR="006F749E" w:rsidRPr="00157D65">
        <w:rPr>
          <w:sz w:val="22"/>
          <w:szCs w:val="22"/>
        </w:rPr>
        <w:t>/withdrawal</w:t>
      </w:r>
      <w:r w:rsidR="00477064" w:rsidRPr="00157D65">
        <w:rPr>
          <w:sz w:val="22"/>
          <w:szCs w:val="22"/>
        </w:rPr>
        <w:t xml:space="preserve">. </w:t>
      </w:r>
      <w:r w:rsidR="00477064" w:rsidRPr="00157D65">
        <w:rPr>
          <w:rFonts w:eastAsiaTheme="minorEastAsia"/>
          <w:sz w:val="22"/>
          <w:szCs w:val="22"/>
          <w:lang w:eastAsia="ja-JP"/>
        </w:rPr>
        <w:t xml:space="preserve">Deletion of BK β4 attenuated, while deletion of BK β1 accelerated, the escalation of ethanol drinking in dependent mice during withdrawal from CIE. </w:t>
      </w:r>
      <w:r w:rsidR="004102B9" w:rsidRPr="00157D65">
        <w:rPr>
          <w:sz w:val="22"/>
          <w:szCs w:val="22"/>
        </w:rPr>
        <w:t>Recommended mouse protein and gene (in italics) names are from Uniprot. B6 refers to C57BL/6J mice.</w:t>
      </w:r>
      <w:r w:rsidR="004B2EDB" w:rsidRPr="00157D65">
        <w:rPr>
          <w:sz w:val="22"/>
          <w:szCs w:val="22"/>
        </w:rPr>
        <w:t xml:space="preserve"> </w:t>
      </w:r>
    </w:p>
    <w:p w14:paraId="0E0C7BF1" w14:textId="77777777" w:rsidR="00110C57" w:rsidRPr="00AA452D" w:rsidRDefault="00110C57" w:rsidP="00110C57">
      <w:pPr>
        <w:rPr>
          <w:szCs w:val="24"/>
        </w:rPr>
      </w:pPr>
    </w:p>
    <w:sectPr w:rsidR="00110C57" w:rsidRPr="00AA452D" w:rsidSect="00110C57">
      <w:pgSz w:w="15840" w:h="12240" w:orient="landscape"/>
      <w:pgMar w:top="720" w:right="720" w:bottom="72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ody Mayfield" w:date="2015-10-27T09:09:00Z" w:initials="JM">
    <w:p w14:paraId="0C521024" w14:textId="507DF889" w:rsidR="00157D65" w:rsidRDefault="00157D65">
      <w:pPr>
        <w:pStyle w:val="CommentText"/>
      </w:pPr>
      <w:r>
        <w:rPr>
          <w:rStyle w:val="CommentReference"/>
        </w:rPr>
        <w:annotationRef/>
      </w:r>
      <w:r>
        <w:t>maybe we shouldn't include this since most of the 2BC testing is continuous and just designate when there is a change from the norm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5210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Alan Arends">
    <w15:presenceInfo w15:providerId="None" w15:userId="Michael Alan Aren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57"/>
    <w:rsid w:val="00002229"/>
    <w:rsid w:val="0001160A"/>
    <w:rsid w:val="00031E40"/>
    <w:rsid w:val="00082C05"/>
    <w:rsid w:val="00110C57"/>
    <w:rsid w:val="00116130"/>
    <w:rsid w:val="00157D65"/>
    <w:rsid w:val="001735D8"/>
    <w:rsid w:val="001C4078"/>
    <w:rsid w:val="00292D3E"/>
    <w:rsid w:val="002E19DF"/>
    <w:rsid w:val="00361A0E"/>
    <w:rsid w:val="00366BCC"/>
    <w:rsid w:val="003E0B7E"/>
    <w:rsid w:val="003E1E18"/>
    <w:rsid w:val="004102B9"/>
    <w:rsid w:val="00414C27"/>
    <w:rsid w:val="00417C82"/>
    <w:rsid w:val="00444228"/>
    <w:rsid w:val="00477064"/>
    <w:rsid w:val="004B2EDB"/>
    <w:rsid w:val="004E009B"/>
    <w:rsid w:val="005132C3"/>
    <w:rsid w:val="005264F5"/>
    <w:rsid w:val="005447D2"/>
    <w:rsid w:val="0054683E"/>
    <w:rsid w:val="00553D4B"/>
    <w:rsid w:val="005F7AE5"/>
    <w:rsid w:val="00612E65"/>
    <w:rsid w:val="006304B5"/>
    <w:rsid w:val="006344DB"/>
    <w:rsid w:val="006417B7"/>
    <w:rsid w:val="006929D1"/>
    <w:rsid w:val="0069578B"/>
    <w:rsid w:val="006F4AD9"/>
    <w:rsid w:val="006F6D16"/>
    <w:rsid w:val="006F749E"/>
    <w:rsid w:val="00717ABB"/>
    <w:rsid w:val="0073218D"/>
    <w:rsid w:val="00766A94"/>
    <w:rsid w:val="0078781C"/>
    <w:rsid w:val="007B4FBA"/>
    <w:rsid w:val="007C4EA3"/>
    <w:rsid w:val="0081158F"/>
    <w:rsid w:val="00842B80"/>
    <w:rsid w:val="00873343"/>
    <w:rsid w:val="0089331F"/>
    <w:rsid w:val="008A3962"/>
    <w:rsid w:val="008A7928"/>
    <w:rsid w:val="008B6240"/>
    <w:rsid w:val="008E3432"/>
    <w:rsid w:val="00922E29"/>
    <w:rsid w:val="0093255B"/>
    <w:rsid w:val="009349A8"/>
    <w:rsid w:val="0098064F"/>
    <w:rsid w:val="00991AE0"/>
    <w:rsid w:val="009D341F"/>
    <w:rsid w:val="009E2919"/>
    <w:rsid w:val="009F3F72"/>
    <w:rsid w:val="00A31CDA"/>
    <w:rsid w:val="00A32CE1"/>
    <w:rsid w:val="00A86EF7"/>
    <w:rsid w:val="00AA452D"/>
    <w:rsid w:val="00AB22B6"/>
    <w:rsid w:val="00AC78A5"/>
    <w:rsid w:val="00B0361B"/>
    <w:rsid w:val="00B61162"/>
    <w:rsid w:val="00B64D8B"/>
    <w:rsid w:val="00B813C1"/>
    <w:rsid w:val="00BA2F8E"/>
    <w:rsid w:val="00BB538A"/>
    <w:rsid w:val="00BB628C"/>
    <w:rsid w:val="00BE2CF9"/>
    <w:rsid w:val="00C11B27"/>
    <w:rsid w:val="00C13F0A"/>
    <w:rsid w:val="00C55C78"/>
    <w:rsid w:val="00CD47F8"/>
    <w:rsid w:val="00CD7052"/>
    <w:rsid w:val="00CF6293"/>
    <w:rsid w:val="00D50F52"/>
    <w:rsid w:val="00DA22AC"/>
    <w:rsid w:val="00DE7DAC"/>
    <w:rsid w:val="00E372DD"/>
    <w:rsid w:val="00E415B4"/>
    <w:rsid w:val="00E62748"/>
    <w:rsid w:val="00E7426F"/>
    <w:rsid w:val="00E85CBC"/>
    <w:rsid w:val="00EC6856"/>
    <w:rsid w:val="00ED4283"/>
    <w:rsid w:val="00EE2B74"/>
    <w:rsid w:val="00F05281"/>
    <w:rsid w:val="00F37F46"/>
    <w:rsid w:val="00F81513"/>
    <w:rsid w:val="00FA2597"/>
    <w:rsid w:val="00FB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38CF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C57"/>
    <w:rPr>
      <w:rFonts w:ascii="Times" w:eastAsia="SimSun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78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8A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8A5"/>
    <w:rPr>
      <w:rFonts w:ascii="Times" w:eastAsia="SimSun" w:hAnsi="Times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8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8A5"/>
    <w:rPr>
      <w:rFonts w:ascii="Times" w:eastAsia="SimSun" w:hAnsi="Times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8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A5"/>
    <w:rPr>
      <w:rFonts w:ascii="Lucida Grande" w:eastAsia="SimSu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Arends</dc:creator>
  <cp:keywords/>
  <dc:description/>
  <cp:lastModifiedBy>Dixon, Jayna</cp:lastModifiedBy>
  <cp:revision>2</cp:revision>
  <dcterms:created xsi:type="dcterms:W3CDTF">2018-01-24T19:52:00Z</dcterms:created>
  <dcterms:modified xsi:type="dcterms:W3CDTF">2018-01-24T19:52:00Z</dcterms:modified>
</cp:coreProperties>
</file>