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CAE10" w14:textId="6BD2D9F3" w:rsidR="0081158F" w:rsidRDefault="00DE7A93">
      <w:bookmarkStart w:id="0" w:name="_GoBack"/>
      <w:bookmarkEnd w:id="0"/>
      <w:r>
        <w:t>Table X. Kinase</w:t>
      </w:r>
      <w:r w:rsidR="004000AD">
        <w:t>s</w:t>
      </w:r>
    </w:p>
    <w:p w14:paraId="5C3E6192" w14:textId="77777777" w:rsidR="00DE7A93" w:rsidRDefault="00DE7A93"/>
    <w:tbl>
      <w:tblPr>
        <w:tblW w:w="16209" w:type="dxa"/>
        <w:tblInd w:w="189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  <w:tblPrChange w:id="1" w:author="Michael Alan Arends" w:date="2018-01-17T10:24:00Z">
          <w:tblPr>
            <w:tblW w:w="14319" w:type="dxa"/>
            <w:tblInd w:w="189" w:type="dxa"/>
            <w:tblBorders>
              <w:top w:val="single" w:sz="4" w:space="0" w:color="auto"/>
              <w:bottom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3519"/>
        <w:gridCol w:w="2430"/>
        <w:gridCol w:w="1800"/>
        <w:gridCol w:w="2520"/>
        <w:gridCol w:w="1890"/>
        <w:gridCol w:w="1890"/>
        <w:gridCol w:w="2160"/>
        <w:tblGridChange w:id="2">
          <w:tblGrid>
            <w:gridCol w:w="3519"/>
            <w:gridCol w:w="2430"/>
            <w:gridCol w:w="1800"/>
            <w:gridCol w:w="2520"/>
            <w:gridCol w:w="1890"/>
            <w:gridCol w:w="1890"/>
            <w:gridCol w:w="2160"/>
          </w:tblGrid>
        </w:tblGridChange>
      </w:tblGrid>
      <w:tr w:rsidR="00E31A4C" w:rsidRPr="0056159C" w14:paraId="2F7555B7" w14:textId="77777777" w:rsidTr="00E31A4C">
        <w:trPr>
          <w:trHeight w:val="100"/>
          <w:trPrChange w:id="3" w:author="Michael Alan Arends" w:date="2018-01-17T10:24:00Z">
            <w:trPr>
              <w:trHeight w:val="100"/>
            </w:trPr>
          </w:trPrChange>
        </w:trPr>
        <w:tc>
          <w:tcPr>
            <w:tcW w:w="3519" w:type="dxa"/>
            <w:tcBorders>
              <w:top w:val="single" w:sz="4" w:space="0" w:color="auto"/>
              <w:bottom w:val="single" w:sz="4" w:space="0" w:color="auto"/>
            </w:tcBorders>
            <w:tcPrChange w:id="4" w:author="Michael Alan Arends" w:date="2018-01-17T10:24:00Z">
              <w:tcPr>
                <w:tcW w:w="3519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4270D546" w14:textId="7DB2B950" w:rsidR="00E31A4C" w:rsidRDefault="00E31A4C" w:rsidP="00534069">
            <w:pPr>
              <w:tabs>
                <w:tab w:val="left" w:pos="171"/>
              </w:tabs>
              <w:ind w:left="-99" w:right="-40"/>
              <w:rPr>
                <w:b/>
                <w:lang w:bidi="x-none"/>
              </w:rPr>
            </w:pPr>
            <w:r w:rsidRPr="004000AD">
              <w:rPr>
                <w:b/>
                <w:lang w:bidi="x-none"/>
              </w:rPr>
              <w:t>Gene Knockout</w:t>
            </w:r>
            <w:r>
              <w:rPr>
                <w:b/>
                <w:lang w:bidi="x-none"/>
              </w:rPr>
              <w:t>/</w:t>
            </w:r>
          </w:p>
          <w:p w14:paraId="6031FBFF" w14:textId="4C7C3EED" w:rsidR="00E31A4C" w:rsidRPr="004000AD" w:rsidRDefault="00E31A4C" w:rsidP="00534069">
            <w:pPr>
              <w:tabs>
                <w:tab w:val="left" w:pos="171"/>
              </w:tabs>
              <w:ind w:left="-99" w:right="-4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Overexpression*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tcPrChange w:id="5" w:author="Michael Alan Arends" w:date="2018-01-17T10:24:00Z">
              <w:tcPr>
                <w:tcW w:w="2430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789D5D4B" w14:textId="77777777" w:rsidR="00E31A4C" w:rsidRPr="004000AD" w:rsidRDefault="00E31A4C" w:rsidP="004000AD">
            <w:pPr>
              <w:ind w:left="-86" w:right="-48"/>
              <w:rPr>
                <w:b/>
                <w:lang w:bidi="x-none"/>
              </w:rPr>
            </w:pPr>
            <w:r w:rsidRPr="004000AD">
              <w:rPr>
                <w:b/>
                <w:lang w:bidi="x-none"/>
              </w:rPr>
              <w:t>Background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PrChange w:id="6" w:author="Michael Alan Arends" w:date="2018-01-17T10:24:00Z">
              <w:tcPr>
                <w:tcW w:w="1800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48110985" w14:textId="77777777" w:rsidR="00E31A4C" w:rsidRPr="004000AD" w:rsidRDefault="00E31A4C" w:rsidP="00B45708">
            <w:pPr>
              <w:ind w:left="-86" w:right="-48"/>
              <w:rPr>
                <w:b/>
                <w:lang w:bidi="x-none"/>
              </w:rPr>
            </w:pPr>
            <w:r w:rsidRPr="004000AD">
              <w:rPr>
                <w:b/>
                <w:lang w:bidi="x-none"/>
              </w:rPr>
              <w:t>Operant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PrChange w:id="7" w:author="Michael Alan Arends" w:date="2018-01-17T10:24:00Z">
              <w:tcPr>
                <w:tcW w:w="2520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50A71625" w14:textId="77777777" w:rsidR="00E31A4C" w:rsidRPr="004000AD" w:rsidRDefault="00E31A4C" w:rsidP="004000AD">
            <w:pPr>
              <w:ind w:left="-86" w:right="-48"/>
              <w:rPr>
                <w:b/>
                <w:lang w:bidi="x-none"/>
              </w:rPr>
            </w:pPr>
            <w:r w:rsidRPr="004000AD">
              <w:rPr>
                <w:b/>
                <w:lang w:bidi="x-none"/>
              </w:rPr>
              <w:t>2BC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tcPrChange w:id="8" w:author="Michael Alan Arends" w:date="2018-01-17T10:24:00Z">
              <w:tcPr>
                <w:tcW w:w="1890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404877F2" w14:textId="19E5528A" w:rsidR="00E31A4C" w:rsidRPr="004000AD" w:rsidRDefault="00E31A4C" w:rsidP="004000AD">
            <w:pPr>
              <w:ind w:left="-86" w:right="-48"/>
              <w:rPr>
                <w:ins w:id="9" w:author="Michael Alan Arends" w:date="2018-01-17T10:24:00Z"/>
                <w:b/>
                <w:lang w:bidi="x-none"/>
              </w:rPr>
            </w:pPr>
            <w:ins w:id="10" w:author="Michael Alan Arends" w:date="2018-01-17T10:24:00Z">
              <w:r>
                <w:rPr>
                  <w:b/>
                  <w:lang w:bidi="x-none"/>
                </w:rPr>
                <w:t>CIE-2BC</w:t>
              </w:r>
            </w:ins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tcPrChange w:id="11" w:author="Michael Alan Arends" w:date="2018-01-17T10:24:00Z">
              <w:tcPr>
                <w:tcW w:w="1890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350979AF" w14:textId="3E1B819F" w:rsidR="00E31A4C" w:rsidRPr="004000AD" w:rsidRDefault="00E31A4C" w:rsidP="004000AD">
            <w:pPr>
              <w:ind w:left="-86" w:right="-48"/>
              <w:rPr>
                <w:b/>
                <w:lang w:bidi="x-none"/>
              </w:rPr>
            </w:pPr>
            <w:r w:rsidRPr="004000AD">
              <w:rPr>
                <w:b/>
                <w:lang w:bidi="x-none"/>
              </w:rPr>
              <w:t>DID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PrChange w:id="12" w:author="Michael Alan Arends" w:date="2018-01-17T10:24:00Z">
              <w:tcPr>
                <w:tcW w:w="2160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478E0C29" w14:textId="130029C1" w:rsidR="00E31A4C" w:rsidRPr="004000AD" w:rsidRDefault="00E31A4C" w:rsidP="004000AD">
            <w:pPr>
              <w:ind w:left="-86" w:right="-48"/>
              <w:rPr>
                <w:b/>
                <w:lang w:bidi="x-none"/>
              </w:rPr>
            </w:pPr>
            <w:r w:rsidRPr="004000AD">
              <w:rPr>
                <w:b/>
                <w:lang w:bidi="x-none"/>
              </w:rPr>
              <w:t>Reference</w:t>
            </w:r>
            <w:r>
              <w:rPr>
                <w:b/>
                <w:lang w:bidi="x-none"/>
              </w:rPr>
              <w:t>s</w:t>
            </w:r>
          </w:p>
        </w:tc>
      </w:tr>
      <w:tr w:rsidR="00E31A4C" w:rsidRPr="004000AD" w14:paraId="6BAE335C" w14:textId="77777777" w:rsidTr="00E31A4C">
        <w:trPr>
          <w:trHeight w:val="100"/>
          <w:trPrChange w:id="13" w:author="Michael Alan Arends" w:date="2018-01-17T10:24:00Z">
            <w:trPr>
              <w:trHeight w:val="100"/>
            </w:trPr>
          </w:trPrChange>
        </w:trPr>
        <w:tc>
          <w:tcPr>
            <w:tcW w:w="3519" w:type="dxa"/>
            <w:shd w:val="clear" w:color="auto" w:fill="auto"/>
            <w:tcPrChange w:id="14" w:author="Michael Alan Arends" w:date="2018-01-17T10:24:00Z">
              <w:tcPr>
                <w:tcW w:w="3519" w:type="dxa"/>
                <w:shd w:val="clear" w:color="auto" w:fill="auto"/>
              </w:tcPr>
            </w:tcPrChange>
          </w:tcPr>
          <w:p w14:paraId="3A790FF2" w14:textId="21EB64BA" w:rsidR="00E31A4C" w:rsidRPr="003F5A28" w:rsidRDefault="00E31A4C" w:rsidP="008A5073">
            <w:pPr>
              <w:ind w:left="261" w:right="-40" w:hanging="261"/>
              <w:rPr>
                <w:sz w:val="22"/>
                <w:szCs w:val="22"/>
                <w:lang w:bidi="x-none"/>
              </w:rPr>
            </w:pPr>
            <w:proofErr w:type="spellStart"/>
            <w:r w:rsidRPr="003F5A28">
              <w:rPr>
                <w:sz w:val="22"/>
                <w:szCs w:val="22"/>
                <w:lang w:bidi="x-none"/>
              </w:rPr>
              <w:t>cAMP</w:t>
            </w:r>
            <w:proofErr w:type="spellEnd"/>
            <w:r w:rsidRPr="003F5A28">
              <w:rPr>
                <w:sz w:val="22"/>
                <w:szCs w:val="22"/>
                <w:lang w:bidi="x-none"/>
              </w:rPr>
              <w:t>-dependent protein kinase type II-</w:t>
            </w:r>
            <w:r w:rsidRPr="003F5A28">
              <w:rPr>
                <w:sz w:val="22"/>
                <w:szCs w:val="22"/>
                <w:lang w:bidi="x-none"/>
              </w:rPr>
              <w:sym w:font="Symbol" w:char="F062"/>
            </w:r>
            <w:r w:rsidRPr="003F5A28">
              <w:rPr>
                <w:sz w:val="22"/>
                <w:szCs w:val="22"/>
                <w:lang w:bidi="x-none"/>
              </w:rPr>
              <w:t xml:space="preserve"> regulatory subunit (</w:t>
            </w:r>
            <w:r w:rsidRPr="003F5A28">
              <w:rPr>
                <w:i/>
                <w:sz w:val="22"/>
                <w:szCs w:val="22"/>
                <w:lang w:bidi="x-none"/>
              </w:rPr>
              <w:t>Prkar2b</w:t>
            </w:r>
            <w:r w:rsidRPr="003F5A28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2430" w:type="dxa"/>
            <w:tcPrChange w:id="15" w:author="Michael Alan Arends" w:date="2018-01-17T10:24:00Z">
              <w:tcPr>
                <w:tcW w:w="2430" w:type="dxa"/>
              </w:tcPr>
            </w:tcPrChange>
          </w:tcPr>
          <w:p w14:paraId="51659267" w14:textId="23E96015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  <w:r w:rsidRPr="004000AD">
              <w:rPr>
                <w:sz w:val="22"/>
                <w:szCs w:val="22"/>
                <w:lang w:bidi="x-none"/>
              </w:rPr>
              <w:t xml:space="preserve"> </w:t>
            </w:r>
            <w:r w:rsidRPr="004000AD">
              <w:rPr>
                <w:sz w:val="22"/>
                <w:szCs w:val="22"/>
                <w:lang w:bidi="x-none"/>
              </w:rPr>
              <w:sym w:font="Symbol" w:char="F0B4"/>
            </w:r>
            <w:r>
              <w:rPr>
                <w:sz w:val="22"/>
                <w:szCs w:val="22"/>
                <w:lang w:bidi="x-none"/>
              </w:rPr>
              <w:t xml:space="preserve"> 129/</w:t>
            </w:r>
            <w:proofErr w:type="spellStart"/>
            <w:r w:rsidRPr="004000AD">
              <w:rPr>
                <w:sz w:val="22"/>
                <w:szCs w:val="22"/>
                <w:lang w:bidi="x-none"/>
              </w:rPr>
              <w:t>SvJ</w:t>
            </w:r>
            <w:proofErr w:type="spellEnd"/>
          </w:p>
        </w:tc>
        <w:tc>
          <w:tcPr>
            <w:tcW w:w="1800" w:type="dxa"/>
            <w:shd w:val="clear" w:color="auto" w:fill="auto"/>
            <w:tcPrChange w:id="16" w:author="Michael Alan Arends" w:date="2018-01-17T10:24:00Z">
              <w:tcPr>
                <w:tcW w:w="1800" w:type="dxa"/>
                <w:shd w:val="clear" w:color="auto" w:fill="auto"/>
              </w:tcPr>
            </w:tcPrChange>
          </w:tcPr>
          <w:p w14:paraId="40AE4AF1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  <w:tcPrChange w:id="17" w:author="Michael Alan Arends" w:date="2018-01-17T10:24:00Z">
              <w:tcPr>
                <w:tcW w:w="2520" w:type="dxa"/>
                <w:shd w:val="clear" w:color="auto" w:fill="auto"/>
              </w:tcPr>
            </w:tcPrChange>
          </w:tcPr>
          <w:p w14:paraId="797DCB00" w14:textId="54477642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sym w:font="Symbol" w:char="F0AD"/>
            </w:r>
            <w:r w:rsidRPr="004000AD">
              <w:rPr>
                <w:sz w:val="22"/>
                <w:szCs w:val="22"/>
                <w:lang w:bidi="x-none"/>
              </w:rPr>
              <w:t xml:space="preserve"> </w:t>
            </w:r>
            <w:r>
              <w:rPr>
                <w:sz w:val="22"/>
                <w:szCs w:val="22"/>
                <w:lang w:bidi="x-none"/>
              </w:rPr>
              <w:t xml:space="preserve"> males/females</w:t>
            </w:r>
          </w:p>
        </w:tc>
        <w:tc>
          <w:tcPr>
            <w:tcW w:w="1890" w:type="dxa"/>
            <w:tcPrChange w:id="18" w:author="Michael Alan Arends" w:date="2018-01-17T10:24:00Z">
              <w:tcPr>
                <w:tcW w:w="1890" w:type="dxa"/>
              </w:tcPr>
            </w:tcPrChange>
          </w:tcPr>
          <w:p w14:paraId="05861304" w14:textId="77777777" w:rsidR="00E31A4C" w:rsidRPr="004000AD" w:rsidRDefault="00E31A4C" w:rsidP="004000AD">
            <w:pPr>
              <w:ind w:left="-86" w:right="-48"/>
              <w:rPr>
                <w:ins w:id="19" w:author="Michael Alan Arends" w:date="2018-01-17T10:24:00Z"/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  <w:tcPrChange w:id="20" w:author="Michael Alan Arends" w:date="2018-01-17T10:24:00Z">
              <w:tcPr>
                <w:tcW w:w="1890" w:type="dxa"/>
                <w:shd w:val="clear" w:color="auto" w:fill="auto"/>
              </w:tcPr>
            </w:tcPrChange>
          </w:tcPr>
          <w:p w14:paraId="69E1BBD4" w14:textId="372E47D2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21" w:author="Michael Alan Arends" w:date="2018-01-17T10:24:00Z">
              <w:tcPr>
                <w:tcW w:w="2160" w:type="dxa"/>
                <w:shd w:val="clear" w:color="auto" w:fill="auto"/>
              </w:tcPr>
            </w:tcPrChange>
          </w:tcPr>
          <w:p w14:paraId="13EFA589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>Thiele et al., 2000 [21]</w:t>
            </w:r>
          </w:p>
        </w:tc>
      </w:tr>
      <w:tr w:rsidR="00E31A4C" w:rsidRPr="004000AD" w14:paraId="4898AE2D" w14:textId="77777777" w:rsidTr="00E31A4C">
        <w:trPr>
          <w:trHeight w:val="100"/>
          <w:trPrChange w:id="22" w:author="Michael Alan Arends" w:date="2018-01-17T10:24:00Z">
            <w:trPr>
              <w:trHeight w:val="100"/>
            </w:trPr>
          </w:trPrChange>
        </w:trPr>
        <w:tc>
          <w:tcPr>
            <w:tcW w:w="3519" w:type="dxa"/>
            <w:shd w:val="clear" w:color="auto" w:fill="auto"/>
            <w:tcPrChange w:id="23" w:author="Michael Alan Arends" w:date="2018-01-17T10:24:00Z">
              <w:tcPr>
                <w:tcW w:w="3519" w:type="dxa"/>
                <w:shd w:val="clear" w:color="auto" w:fill="auto"/>
              </w:tcPr>
            </w:tcPrChange>
          </w:tcPr>
          <w:p w14:paraId="14F55247" w14:textId="77777777" w:rsidR="00E31A4C" w:rsidRPr="004000AD" w:rsidRDefault="00E31A4C" w:rsidP="008A5073">
            <w:pPr>
              <w:ind w:right="-40"/>
              <w:rPr>
                <w:sz w:val="22"/>
                <w:szCs w:val="22"/>
                <w:lang w:bidi="x-none"/>
              </w:rPr>
            </w:pPr>
          </w:p>
        </w:tc>
        <w:tc>
          <w:tcPr>
            <w:tcW w:w="2430" w:type="dxa"/>
            <w:tcPrChange w:id="24" w:author="Michael Alan Arends" w:date="2018-01-17T10:24:00Z">
              <w:tcPr>
                <w:tcW w:w="2430" w:type="dxa"/>
              </w:tcPr>
            </w:tcPrChange>
          </w:tcPr>
          <w:p w14:paraId="22621907" w14:textId="1438C173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800" w:type="dxa"/>
            <w:shd w:val="clear" w:color="auto" w:fill="auto"/>
            <w:tcPrChange w:id="25" w:author="Michael Alan Arends" w:date="2018-01-17T10:24:00Z">
              <w:tcPr>
                <w:tcW w:w="1800" w:type="dxa"/>
                <w:shd w:val="clear" w:color="auto" w:fill="auto"/>
              </w:tcPr>
            </w:tcPrChange>
          </w:tcPr>
          <w:p w14:paraId="547662AE" w14:textId="590267E9" w:rsidR="00E31A4C" w:rsidRDefault="00E31A4C" w:rsidP="000E5F1F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genotype/sex interactions</w:t>
            </w:r>
          </w:p>
          <w:p w14:paraId="2866F3F7" w14:textId="7CD23889" w:rsidR="00E31A4C" w:rsidRPr="004000AD" w:rsidRDefault="00E31A4C" w:rsidP="000E5F1F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  <w:tcPrChange w:id="26" w:author="Michael Alan Arends" w:date="2018-01-17T10:24:00Z">
              <w:tcPr>
                <w:tcW w:w="2520" w:type="dxa"/>
                <w:shd w:val="clear" w:color="auto" w:fill="auto"/>
              </w:tcPr>
            </w:tcPrChange>
          </w:tcPr>
          <w:p w14:paraId="10AA1D14" w14:textId="31D85BD3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sym w:font="Symbol" w:char="F0AD"/>
            </w:r>
            <w:r w:rsidRPr="004000AD">
              <w:rPr>
                <w:sz w:val="22"/>
                <w:szCs w:val="22"/>
                <w:lang w:bidi="x-none"/>
              </w:rPr>
              <w:t xml:space="preserve"> </w:t>
            </w:r>
            <w:r>
              <w:rPr>
                <w:sz w:val="22"/>
                <w:szCs w:val="22"/>
                <w:lang w:bidi="x-none"/>
              </w:rPr>
              <w:t xml:space="preserve"> males/females</w:t>
            </w:r>
          </w:p>
        </w:tc>
        <w:tc>
          <w:tcPr>
            <w:tcW w:w="1890" w:type="dxa"/>
            <w:tcPrChange w:id="27" w:author="Michael Alan Arends" w:date="2018-01-17T10:24:00Z">
              <w:tcPr>
                <w:tcW w:w="1890" w:type="dxa"/>
              </w:tcPr>
            </w:tcPrChange>
          </w:tcPr>
          <w:p w14:paraId="691FF18B" w14:textId="77777777" w:rsidR="00E31A4C" w:rsidRPr="004000AD" w:rsidRDefault="00E31A4C" w:rsidP="004000AD">
            <w:pPr>
              <w:ind w:left="-86" w:right="-48"/>
              <w:rPr>
                <w:ins w:id="28" w:author="Michael Alan Arends" w:date="2018-01-17T10:24:00Z"/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  <w:tcPrChange w:id="29" w:author="Michael Alan Arends" w:date="2018-01-17T10:24:00Z">
              <w:tcPr>
                <w:tcW w:w="1890" w:type="dxa"/>
                <w:shd w:val="clear" w:color="auto" w:fill="auto"/>
              </w:tcPr>
            </w:tcPrChange>
          </w:tcPr>
          <w:p w14:paraId="692A53A4" w14:textId="03943E20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30" w:author="Michael Alan Arends" w:date="2018-01-17T10:24:00Z">
              <w:tcPr>
                <w:tcW w:w="2160" w:type="dxa"/>
                <w:shd w:val="clear" w:color="auto" w:fill="auto"/>
              </w:tcPr>
            </w:tcPrChange>
          </w:tcPr>
          <w:p w14:paraId="17D7B071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>Ferraro et al., 2006 [122]</w:t>
            </w:r>
          </w:p>
        </w:tc>
      </w:tr>
      <w:tr w:rsidR="00E31A4C" w:rsidRPr="004000AD" w14:paraId="4A857891" w14:textId="77777777" w:rsidTr="00E31A4C">
        <w:trPr>
          <w:trHeight w:val="100"/>
          <w:trPrChange w:id="31" w:author="Michael Alan Arends" w:date="2018-01-17T10:24:00Z">
            <w:trPr>
              <w:trHeight w:val="100"/>
            </w:trPr>
          </w:trPrChange>
        </w:trPr>
        <w:tc>
          <w:tcPr>
            <w:tcW w:w="3519" w:type="dxa"/>
            <w:shd w:val="clear" w:color="auto" w:fill="auto"/>
            <w:tcPrChange w:id="32" w:author="Michael Alan Arends" w:date="2018-01-17T10:24:00Z">
              <w:tcPr>
                <w:tcW w:w="3519" w:type="dxa"/>
                <w:shd w:val="clear" w:color="auto" w:fill="auto"/>
              </w:tcPr>
            </w:tcPrChange>
          </w:tcPr>
          <w:p w14:paraId="10128C60" w14:textId="77777777" w:rsidR="00E31A4C" w:rsidRPr="004000AD" w:rsidRDefault="00E31A4C" w:rsidP="008A5073">
            <w:pPr>
              <w:ind w:right="-40"/>
              <w:rPr>
                <w:sz w:val="22"/>
                <w:szCs w:val="22"/>
                <w:lang w:bidi="x-none"/>
              </w:rPr>
            </w:pPr>
          </w:p>
        </w:tc>
        <w:tc>
          <w:tcPr>
            <w:tcW w:w="2430" w:type="dxa"/>
            <w:tcPrChange w:id="33" w:author="Michael Alan Arends" w:date="2018-01-17T10:24:00Z">
              <w:tcPr>
                <w:tcW w:w="2430" w:type="dxa"/>
              </w:tcPr>
            </w:tcPrChange>
          </w:tcPr>
          <w:p w14:paraId="329FFAF8" w14:textId="2D9F3E3A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800" w:type="dxa"/>
            <w:shd w:val="clear" w:color="auto" w:fill="auto"/>
            <w:tcPrChange w:id="34" w:author="Michael Alan Arends" w:date="2018-01-17T10:24:00Z">
              <w:tcPr>
                <w:tcW w:w="1800" w:type="dxa"/>
                <w:shd w:val="clear" w:color="auto" w:fill="auto"/>
              </w:tcPr>
            </w:tcPrChange>
          </w:tcPr>
          <w:p w14:paraId="3E6BC97F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  <w:tcPrChange w:id="35" w:author="Michael Alan Arends" w:date="2018-01-17T10:24:00Z">
              <w:tcPr>
                <w:tcW w:w="2520" w:type="dxa"/>
                <w:shd w:val="clear" w:color="auto" w:fill="auto"/>
              </w:tcPr>
            </w:tcPrChange>
          </w:tcPr>
          <w:p w14:paraId="481DD8F7" w14:textId="53A3113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sym w:font="Symbol" w:char="F0AD"/>
            </w:r>
            <w:r w:rsidRPr="004000AD">
              <w:rPr>
                <w:sz w:val="22"/>
                <w:szCs w:val="22"/>
                <w:lang w:bidi="x-none"/>
              </w:rPr>
              <w:t xml:space="preserve"> </w:t>
            </w:r>
            <w:r>
              <w:rPr>
                <w:sz w:val="22"/>
                <w:szCs w:val="22"/>
                <w:lang w:bidi="x-none"/>
              </w:rPr>
              <w:t xml:space="preserve"> males/females</w:t>
            </w:r>
          </w:p>
        </w:tc>
        <w:tc>
          <w:tcPr>
            <w:tcW w:w="1890" w:type="dxa"/>
            <w:tcPrChange w:id="36" w:author="Michael Alan Arends" w:date="2018-01-17T10:24:00Z">
              <w:tcPr>
                <w:tcW w:w="1890" w:type="dxa"/>
              </w:tcPr>
            </w:tcPrChange>
          </w:tcPr>
          <w:p w14:paraId="6658CAD3" w14:textId="77777777" w:rsidR="00E31A4C" w:rsidRPr="004000AD" w:rsidRDefault="00E31A4C" w:rsidP="004000AD">
            <w:pPr>
              <w:ind w:left="-86" w:right="-48"/>
              <w:rPr>
                <w:ins w:id="37" w:author="Michael Alan Arends" w:date="2018-01-17T10:24:00Z"/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  <w:tcPrChange w:id="38" w:author="Michael Alan Arends" w:date="2018-01-17T10:24:00Z">
              <w:tcPr>
                <w:tcW w:w="1890" w:type="dxa"/>
                <w:shd w:val="clear" w:color="auto" w:fill="auto"/>
              </w:tcPr>
            </w:tcPrChange>
          </w:tcPr>
          <w:p w14:paraId="3C194EAD" w14:textId="098249E0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39" w:author="Michael Alan Arends" w:date="2018-01-17T10:24:00Z">
              <w:tcPr>
                <w:tcW w:w="2160" w:type="dxa"/>
                <w:shd w:val="clear" w:color="auto" w:fill="auto"/>
              </w:tcPr>
            </w:tcPrChange>
          </w:tcPr>
          <w:p w14:paraId="31EC1F9C" w14:textId="61AF615E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>Fee et al., 2004 [134]</w:t>
            </w:r>
          </w:p>
        </w:tc>
      </w:tr>
      <w:tr w:rsidR="00E31A4C" w:rsidRPr="004000AD" w14:paraId="39770EBA" w14:textId="77777777" w:rsidTr="00E31A4C">
        <w:trPr>
          <w:trHeight w:val="100"/>
          <w:trPrChange w:id="40" w:author="Michael Alan Arends" w:date="2018-01-17T10:24:00Z">
            <w:trPr>
              <w:trHeight w:val="100"/>
            </w:trPr>
          </w:trPrChange>
        </w:trPr>
        <w:tc>
          <w:tcPr>
            <w:tcW w:w="3519" w:type="dxa"/>
            <w:shd w:val="clear" w:color="auto" w:fill="auto"/>
            <w:tcPrChange w:id="41" w:author="Michael Alan Arends" w:date="2018-01-17T10:24:00Z">
              <w:tcPr>
                <w:tcW w:w="3519" w:type="dxa"/>
                <w:shd w:val="clear" w:color="auto" w:fill="auto"/>
              </w:tcPr>
            </w:tcPrChange>
          </w:tcPr>
          <w:p w14:paraId="245EC6FF" w14:textId="77777777" w:rsidR="00E31A4C" w:rsidRPr="004000AD" w:rsidRDefault="00E31A4C" w:rsidP="008A5073">
            <w:pPr>
              <w:ind w:right="-40"/>
              <w:rPr>
                <w:sz w:val="22"/>
                <w:szCs w:val="22"/>
                <w:lang w:bidi="x-none"/>
              </w:rPr>
            </w:pPr>
          </w:p>
        </w:tc>
        <w:tc>
          <w:tcPr>
            <w:tcW w:w="2430" w:type="dxa"/>
            <w:tcPrChange w:id="42" w:author="Michael Alan Arends" w:date="2018-01-17T10:24:00Z">
              <w:tcPr>
                <w:tcW w:w="2430" w:type="dxa"/>
              </w:tcPr>
            </w:tcPrChange>
          </w:tcPr>
          <w:p w14:paraId="6304E586" w14:textId="740CC164" w:rsidR="00E31A4C" w:rsidRPr="004000AD" w:rsidRDefault="00E31A4C" w:rsidP="001A7BF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B6 </w:t>
            </w:r>
            <w:r w:rsidRPr="004000AD">
              <w:rPr>
                <w:sz w:val="22"/>
                <w:szCs w:val="22"/>
                <w:lang w:bidi="x-none"/>
              </w:rPr>
              <w:sym w:font="Symbol" w:char="F0B4"/>
            </w:r>
            <w:r w:rsidRPr="004000AD">
              <w:rPr>
                <w:sz w:val="22"/>
                <w:szCs w:val="22"/>
                <w:lang w:bidi="x-none"/>
              </w:rPr>
              <w:t xml:space="preserve"> 129/</w:t>
            </w:r>
            <w:proofErr w:type="spellStart"/>
            <w:r w:rsidRPr="004000AD">
              <w:rPr>
                <w:sz w:val="22"/>
                <w:szCs w:val="22"/>
                <w:lang w:bidi="x-none"/>
              </w:rPr>
              <w:t>SvEv</w:t>
            </w:r>
            <w:proofErr w:type="spellEnd"/>
            <w:r w:rsidRPr="004000AD">
              <w:rPr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tcPrChange w:id="43" w:author="Michael Alan Arends" w:date="2018-01-17T10:24:00Z">
              <w:tcPr>
                <w:tcW w:w="1800" w:type="dxa"/>
                <w:shd w:val="clear" w:color="auto" w:fill="auto"/>
              </w:tcPr>
            </w:tcPrChange>
          </w:tcPr>
          <w:p w14:paraId="4DE62B0F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  <w:tcPrChange w:id="44" w:author="Michael Alan Arends" w:date="2018-01-17T10:24:00Z">
              <w:tcPr>
                <w:tcW w:w="2520" w:type="dxa"/>
                <w:shd w:val="clear" w:color="auto" w:fill="auto"/>
              </w:tcPr>
            </w:tcPrChange>
          </w:tcPr>
          <w:p w14:paraId="585F3076" w14:textId="45186337" w:rsidR="00E31A4C" w:rsidRPr="004000AD" w:rsidRDefault="00E31A4C" w:rsidP="003F5A28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sym w:font="Symbol" w:char="F0AD"/>
            </w:r>
            <w:r>
              <w:rPr>
                <w:sz w:val="22"/>
                <w:szCs w:val="22"/>
                <w:lang w:bidi="x-none"/>
              </w:rPr>
              <w:t xml:space="preserve">  males/females</w:t>
            </w:r>
          </w:p>
        </w:tc>
        <w:tc>
          <w:tcPr>
            <w:tcW w:w="1890" w:type="dxa"/>
            <w:tcPrChange w:id="45" w:author="Michael Alan Arends" w:date="2018-01-17T10:24:00Z">
              <w:tcPr>
                <w:tcW w:w="1890" w:type="dxa"/>
              </w:tcPr>
            </w:tcPrChange>
          </w:tcPr>
          <w:p w14:paraId="33CA5B9E" w14:textId="77777777" w:rsidR="00E31A4C" w:rsidRPr="004000AD" w:rsidRDefault="00E31A4C" w:rsidP="004000AD">
            <w:pPr>
              <w:ind w:left="-86" w:right="-48"/>
              <w:rPr>
                <w:ins w:id="46" w:author="Michael Alan Arends" w:date="2018-01-17T10:24:00Z"/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  <w:tcPrChange w:id="47" w:author="Michael Alan Arends" w:date="2018-01-17T10:24:00Z">
              <w:tcPr>
                <w:tcW w:w="1890" w:type="dxa"/>
                <w:shd w:val="clear" w:color="auto" w:fill="auto"/>
              </w:tcPr>
            </w:tcPrChange>
          </w:tcPr>
          <w:p w14:paraId="56D3006C" w14:textId="7769E02F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48" w:author="Michael Alan Arends" w:date="2018-01-17T10:24:00Z">
              <w:tcPr>
                <w:tcW w:w="2160" w:type="dxa"/>
                <w:shd w:val="clear" w:color="auto" w:fill="auto"/>
              </w:tcPr>
            </w:tcPrChange>
          </w:tcPr>
          <w:p w14:paraId="77C41C1A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>Fee et al., 2004 [134]</w:t>
            </w:r>
          </w:p>
        </w:tc>
      </w:tr>
      <w:tr w:rsidR="00E31A4C" w:rsidRPr="004000AD" w14:paraId="4C0FD239" w14:textId="77777777" w:rsidTr="00E31A4C">
        <w:trPr>
          <w:trHeight w:val="100"/>
          <w:trPrChange w:id="49" w:author="Michael Alan Arends" w:date="2018-01-17T10:24:00Z">
            <w:trPr>
              <w:trHeight w:val="100"/>
            </w:trPr>
          </w:trPrChange>
        </w:trPr>
        <w:tc>
          <w:tcPr>
            <w:tcW w:w="3519" w:type="dxa"/>
            <w:shd w:val="clear" w:color="auto" w:fill="auto"/>
            <w:tcPrChange w:id="50" w:author="Michael Alan Arends" w:date="2018-01-17T10:24:00Z">
              <w:tcPr>
                <w:tcW w:w="3519" w:type="dxa"/>
                <w:shd w:val="clear" w:color="auto" w:fill="auto"/>
              </w:tcPr>
            </w:tcPrChange>
          </w:tcPr>
          <w:p w14:paraId="277CC406" w14:textId="771A381B" w:rsidR="00E31A4C" w:rsidRPr="004000AD" w:rsidRDefault="00E31A4C" w:rsidP="008A5073">
            <w:pPr>
              <w:ind w:left="261" w:right="-40" w:hanging="261"/>
              <w:rPr>
                <w:sz w:val="22"/>
                <w:szCs w:val="22"/>
                <w:lang w:bidi="x-none"/>
              </w:rPr>
            </w:pPr>
            <w:r w:rsidRPr="003F5A28">
              <w:rPr>
                <w:sz w:val="22"/>
                <w:szCs w:val="22"/>
                <w:lang w:bidi="x-none"/>
              </w:rPr>
              <w:t xml:space="preserve">Protein kinase C (PKC) </w:t>
            </w:r>
            <w:r w:rsidRPr="003F5A28">
              <w:rPr>
                <w:sz w:val="22"/>
                <w:szCs w:val="22"/>
                <w:lang w:bidi="x-none"/>
              </w:rPr>
              <w:sym w:font="Symbol" w:char="F065"/>
            </w:r>
            <w:r w:rsidRPr="003F5A28">
              <w:rPr>
                <w:sz w:val="22"/>
                <w:szCs w:val="22"/>
                <w:lang w:bidi="x-none"/>
              </w:rPr>
              <w:t xml:space="preserve"> type (</w:t>
            </w:r>
            <w:proofErr w:type="spellStart"/>
            <w:r w:rsidRPr="003F5A28">
              <w:rPr>
                <w:i/>
                <w:sz w:val="22"/>
                <w:szCs w:val="22"/>
                <w:lang w:bidi="x-none"/>
              </w:rPr>
              <w:t>Prkce</w:t>
            </w:r>
            <w:proofErr w:type="spellEnd"/>
            <w:r w:rsidRPr="003F5A28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2430" w:type="dxa"/>
            <w:tcPrChange w:id="51" w:author="Michael Alan Arends" w:date="2018-01-17T10:24:00Z">
              <w:tcPr>
                <w:tcW w:w="2430" w:type="dxa"/>
              </w:tcPr>
            </w:tcPrChange>
          </w:tcPr>
          <w:p w14:paraId="7878D479" w14:textId="7EA76EBA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rFonts w:ascii="F00" w:hAnsi="F00" w:cs="F00"/>
                <w:sz w:val="22"/>
                <w:szCs w:val="22"/>
              </w:rPr>
              <w:t>B6</w:t>
            </w:r>
            <w:r w:rsidRPr="004000AD">
              <w:rPr>
                <w:rFonts w:ascii="F00" w:hAnsi="F00" w:cs="F00"/>
                <w:sz w:val="22"/>
                <w:szCs w:val="22"/>
              </w:rPr>
              <w:t xml:space="preserve"> </w:t>
            </w:r>
            <w:r w:rsidRPr="004000AD">
              <w:rPr>
                <w:rFonts w:ascii="F00" w:hAnsi="F00" w:cs="F00"/>
                <w:sz w:val="22"/>
                <w:szCs w:val="22"/>
              </w:rPr>
              <w:sym w:font="Symbol" w:char="F0B4"/>
            </w:r>
            <w:r w:rsidRPr="004000AD">
              <w:rPr>
                <w:rFonts w:ascii="F00" w:hAnsi="F00" w:cs="F00"/>
                <w:sz w:val="22"/>
                <w:szCs w:val="22"/>
              </w:rPr>
              <w:t xml:space="preserve"> 129 </w:t>
            </w:r>
            <w:proofErr w:type="spellStart"/>
            <w:r w:rsidRPr="004000AD">
              <w:rPr>
                <w:rFonts w:ascii="F00" w:hAnsi="F00" w:cs="F00"/>
                <w:sz w:val="22"/>
                <w:szCs w:val="22"/>
              </w:rPr>
              <w:t>SvJae</w:t>
            </w:r>
            <w:proofErr w:type="spellEnd"/>
          </w:p>
        </w:tc>
        <w:tc>
          <w:tcPr>
            <w:tcW w:w="1800" w:type="dxa"/>
            <w:shd w:val="clear" w:color="auto" w:fill="auto"/>
            <w:tcPrChange w:id="52" w:author="Michael Alan Arends" w:date="2018-01-17T10:24:00Z">
              <w:tcPr>
                <w:tcW w:w="1800" w:type="dxa"/>
                <w:shd w:val="clear" w:color="auto" w:fill="auto"/>
              </w:tcPr>
            </w:tcPrChange>
          </w:tcPr>
          <w:p w14:paraId="37CD7A24" w14:textId="4C5948E2" w:rsidR="00E31A4C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sym w:font="Symbol" w:char="F0AF"/>
            </w:r>
          </w:p>
          <w:p w14:paraId="4E7C0BEF" w14:textId="6BBC2905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sym w:font="Symbol" w:char="F0AF"/>
            </w:r>
            <w:r>
              <w:rPr>
                <w:sz w:val="22"/>
                <w:szCs w:val="22"/>
                <w:lang w:bidi="x-none"/>
              </w:rPr>
              <w:t xml:space="preserve"> ADE</w:t>
            </w:r>
          </w:p>
        </w:tc>
        <w:tc>
          <w:tcPr>
            <w:tcW w:w="2520" w:type="dxa"/>
            <w:shd w:val="clear" w:color="auto" w:fill="auto"/>
            <w:tcPrChange w:id="53" w:author="Michael Alan Arends" w:date="2018-01-17T10:24:00Z">
              <w:tcPr>
                <w:tcW w:w="2520" w:type="dxa"/>
                <w:shd w:val="clear" w:color="auto" w:fill="auto"/>
              </w:tcPr>
            </w:tcPrChange>
          </w:tcPr>
          <w:p w14:paraId="07E2B1E9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tcPrChange w:id="54" w:author="Michael Alan Arends" w:date="2018-01-17T10:24:00Z">
              <w:tcPr>
                <w:tcW w:w="1890" w:type="dxa"/>
              </w:tcPr>
            </w:tcPrChange>
          </w:tcPr>
          <w:p w14:paraId="56787F36" w14:textId="77777777" w:rsidR="00E31A4C" w:rsidRPr="004000AD" w:rsidRDefault="00E31A4C" w:rsidP="004000AD">
            <w:pPr>
              <w:ind w:left="-86" w:right="-48"/>
              <w:rPr>
                <w:ins w:id="55" w:author="Michael Alan Arends" w:date="2018-01-17T10:24:00Z"/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  <w:tcPrChange w:id="56" w:author="Michael Alan Arends" w:date="2018-01-17T10:24:00Z">
              <w:tcPr>
                <w:tcW w:w="1890" w:type="dxa"/>
                <w:shd w:val="clear" w:color="auto" w:fill="auto"/>
              </w:tcPr>
            </w:tcPrChange>
          </w:tcPr>
          <w:p w14:paraId="1ECFE235" w14:textId="75298FA4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57" w:author="Michael Alan Arends" w:date="2018-01-17T10:24:00Z">
              <w:tcPr>
                <w:tcW w:w="2160" w:type="dxa"/>
                <w:shd w:val="clear" w:color="auto" w:fill="auto"/>
              </w:tcPr>
            </w:tcPrChange>
          </w:tcPr>
          <w:p w14:paraId="2825C553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>Olive et al., 2000 [14]</w:t>
            </w:r>
          </w:p>
        </w:tc>
      </w:tr>
      <w:tr w:rsidR="00E31A4C" w:rsidRPr="004000AD" w14:paraId="5AA77E3D" w14:textId="77777777" w:rsidTr="00E31A4C">
        <w:trPr>
          <w:trHeight w:val="100"/>
          <w:trPrChange w:id="58" w:author="Michael Alan Arends" w:date="2018-01-17T10:24:00Z">
            <w:trPr>
              <w:trHeight w:val="100"/>
            </w:trPr>
          </w:trPrChange>
        </w:trPr>
        <w:tc>
          <w:tcPr>
            <w:tcW w:w="3519" w:type="dxa"/>
            <w:shd w:val="clear" w:color="auto" w:fill="auto"/>
            <w:tcPrChange w:id="59" w:author="Michael Alan Arends" w:date="2018-01-17T10:24:00Z">
              <w:tcPr>
                <w:tcW w:w="3519" w:type="dxa"/>
                <w:shd w:val="clear" w:color="auto" w:fill="auto"/>
              </w:tcPr>
            </w:tcPrChange>
          </w:tcPr>
          <w:p w14:paraId="1600C314" w14:textId="3A91420A" w:rsidR="00E31A4C" w:rsidRPr="004000AD" w:rsidRDefault="00E31A4C" w:rsidP="006C1BFC">
            <w:pPr>
              <w:ind w:right="-40" w:hanging="9"/>
              <w:rPr>
                <w:sz w:val="22"/>
                <w:szCs w:val="22"/>
                <w:lang w:bidi="x-none"/>
              </w:rPr>
            </w:pPr>
          </w:p>
        </w:tc>
        <w:tc>
          <w:tcPr>
            <w:tcW w:w="2430" w:type="dxa"/>
            <w:tcPrChange w:id="60" w:author="Michael Alan Arends" w:date="2018-01-17T10:24:00Z">
              <w:tcPr>
                <w:tcW w:w="2430" w:type="dxa"/>
              </w:tcPr>
            </w:tcPrChange>
          </w:tcPr>
          <w:p w14:paraId="36489F19" w14:textId="666E6D85" w:rsidR="00E31A4C" w:rsidRPr="004000AD" w:rsidRDefault="00E31A4C" w:rsidP="00360224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B6 </w:t>
            </w:r>
            <w:r w:rsidRPr="004000AD">
              <w:rPr>
                <w:sz w:val="22"/>
                <w:szCs w:val="22"/>
                <w:lang w:bidi="x-none"/>
              </w:rPr>
              <w:sym w:font="Symbol" w:char="F0B4"/>
            </w:r>
            <w:r w:rsidRPr="004000AD">
              <w:rPr>
                <w:sz w:val="22"/>
                <w:szCs w:val="22"/>
                <w:lang w:bidi="x-none"/>
              </w:rPr>
              <w:t xml:space="preserve"> 129 </w:t>
            </w:r>
            <w:proofErr w:type="spellStart"/>
            <w:r w:rsidRPr="004000AD">
              <w:rPr>
                <w:sz w:val="22"/>
                <w:szCs w:val="22"/>
                <w:lang w:bidi="x-none"/>
              </w:rPr>
              <w:t>SvJae</w:t>
            </w:r>
            <w:proofErr w:type="spellEnd"/>
            <w:r>
              <w:rPr>
                <w:sz w:val="22"/>
                <w:szCs w:val="22"/>
                <w:lang w:bidi="x-none"/>
              </w:rPr>
              <w:t xml:space="preserve"> </w:t>
            </w:r>
            <w:r w:rsidRPr="004000AD">
              <w:rPr>
                <w:sz w:val="22"/>
                <w:szCs w:val="22"/>
                <w:lang w:bidi="x-none"/>
              </w:rPr>
              <w:sym w:font="Symbol" w:char="F0B4"/>
            </w:r>
            <w:r>
              <w:rPr>
                <w:sz w:val="22"/>
                <w:szCs w:val="22"/>
                <w:lang w:bidi="x-none"/>
              </w:rPr>
              <w:t xml:space="preserve"> FVB/N</w:t>
            </w:r>
          </w:p>
        </w:tc>
        <w:tc>
          <w:tcPr>
            <w:tcW w:w="1800" w:type="dxa"/>
            <w:shd w:val="clear" w:color="auto" w:fill="auto"/>
            <w:tcPrChange w:id="61" w:author="Michael Alan Arends" w:date="2018-01-17T10:24:00Z">
              <w:tcPr>
                <w:tcW w:w="1800" w:type="dxa"/>
                <w:shd w:val="clear" w:color="auto" w:fill="auto"/>
              </w:tcPr>
            </w:tcPrChange>
          </w:tcPr>
          <w:p w14:paraId="1B0C4AD7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  <w:tcPrChange w:id="62" w:author="Michael Alan Arends" w:date="2018-01-17T10:24:00Z">
              <w:tcPr>
                <w:tcW w:w="2520" w:type="dxa"/>
                <w:shd w:val="clear" w:color="auto" w:fill="auto"/>
              </w:tcPr>
            </w:tcPrChange>
          </w:tcPr>
          <w:p w14:paraId="419FDBE5" w14:textId="2D22B283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sym w:font="Symbol" w:char="F0AF"/>
            </w:r>
            <w:r w:rsidRPr="004000AD">
              <w:rPr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1890" w:type="dxa"/>
            <w:tcPrChange w:id="63" w:author="Michael Alan Arends" w:date="2018-01-17T10:24:00Z">
              <w:tcPr>
                <w:tcW w:w="1890" w:type="dxa"/>
              </w:tcPr>
            </w:tcPrChange>
          </w:tcPr>
          <w:p w14:paraId="2B6E00B1" w14:textId="77777777" w:rsidR="00E31A4C" w:rsidRPr="004000AD" w:rsidRDefault="00E31A4C" w:rsidP="004000AD">
            <w:pPr>
              <w:ind w:left="-86" w:right="-48"/>
              <w:rPr>
                <w:ins w:id="64" w:author="Michael Alan Arends" w:date="2018-01-17T10:24:00Z"/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  <w:tcPrChange w:id="65" w:author="Michael Alan Arends" w:date="2018-01-17T10:24:00Z">
              <w:tcPr>
                <w:tcW w:w="1890" w:type="dxa"/>
                <w:shd w:val="clear" w:color="auto" w:fill="auto"/>
              </w:tcPr>
            </w:tcPrChange>
          </w:tcPr>
          <w:p w14:paraId="2CC3A61A" w14:textId="67B5258A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66" w:author="Michael Alan Arends" w:date="2018-01-17T10:24:00Z">
              <w:tcPr>
                <w:tcW w:w="2160" w:type="dxa"/>
                <w:shd w:val="clear" w:color="auto" w:fill="auto"/>
              </w:tcPr>
            </w:tcPrChange>
          </w:tcPr>
          <w:p w14:paraId="68C7F8FA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>Choi et al., 2002 [41]</w:t>
            </w:r>
          </w:p>
        </w:tc>
      </w:tr>
      <w:tr w:rsidR="00E31A4C" w:rsidRPr="004000AD" w14:paraId="4A1A741F" w14:textId="77777777" w:rsidTr="00E31A4C">
        <w:trPr>
          <w:trHeight w:val="100"/>
          <w:trPrChange w:id="67" w:author="Michael Alan Arends" w:date="2018-01-17T10:24:00Z">
            <w:trPr>
              <w:trHeight w:val="100"/>
            </w:trPr>
          </w:trPrChange>
        </w:trPr>
        <w:tc>
          <w:tcPr>
            <w:tcW w:w="3519" w:type="dxa"/>
            <w:shd w:val="clear" w:color="auto" w:fill="auto"/>
            <w:tcPrChange w:id="68" w:author="Michael Alan Arends" w:date="2018-01-17T10:24:00Z">
              <w:tcPr>
                <w:tcW w:w="3519" w:type="dxa"/>
                <w:shd w:val="clear" w:color="auto" w:fill="auto"/>
              </w:tcPr>
            </w:tcPrChange>
          </w:tcPr>
          <w:p w14:paraId="66A2C7D2" w14:textId="77777777" w:rsidR="00E31A4C" w:rsidRPr="004000AD" w:rsidRDefault="00E31A4C" w:rsidP="004000AD">
            <w:pPr>
              <w:ind w:right="-40" w:hanging="9"/>
              <w:rPr>
                <w:sz w:val="22"/>
                <w:szCs w:val="22"/>
                <w:lang w:bidi="x-none"/>
              </w:rPr>
            </w:pPr>
          </w:p>
        </w:tc>
        <w:tc>
          <w:tcPr>
            <w:tcW w:w="2430" w:type="dxa"/>
            <w:tcPrChange w:id="69" w:author="Michael Alan Arends" w:date="2018-01-17T10:24:00Z">
              <w:tcPr>
                <w:tcW w:w="2430" w:type="dxa"/>
              </w:tcPr>
            </w:tcPrChange>
          </w:tcPr>
          <w:p w14:paraId="0DD89F14" w14:textId="2A72771F" w:rsidR="00E31A4C" w:rsidRPr="004000AD" w:rsidRDefault="00E31A4C" w:rsidP="005E489C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  <w:r w:rsidRPr="004000AD">
              <w:rPr>
                <w:sz w:val="22"/>
                <w:szCs w:val="22"/>
                <w:lang w:bidi="x-none"/>
              </w:rPr>
              <w:t xml:space="preserve"> </w:t>
            </w:r>
            <w:r w:rsidRPr="004000AD">
              <w:rPr>
                <w:sz w:val="22"/>
                <w:szCs w:val="22"/>
                <w:lang w:bidi="x-none"/>
              </w:rPr>
              <w:sym w:font="Symbol" w:char="F0B4"/>
            </w:r>
            <w:r w:rsidRPr="004000AD">
              <w:rPr>
                <w:sz w:val="22"/>
                <w:szCs w:val="22"/>
                <w:lang w:bidi="x-none"/>
              </w:rPr>
              <w:t xml:space="preserve"> 129 </w:t>
            </w:r>
            <w:proofErr w:type="spellStart"/>
            <w:r w:rsidRPr="004000AD">
              <w:rPr>
                <w:sz w:val="22"/>
                <w:szCs w:val="22"/>
                <w:lang w:bidi="x-none"/>
              </w:rPr>
              <w:t>SvJae</w:t>
            </w:r>
            <w:proofErr w:type="spellEnd"/>
          </w:p>
        </w:tc>
        <w:tc>
          <w:tcPr>
            <w:tcW w:w="1800" w:type="dxa"/>
            <w:shd w:val="clear" w:color="auto" w:fill="auto"/>
            <w:tcPrChange w:id="70" w:author="Michael Alan Arends" w:date="2018-01-17T10:24:00Z">
              <w:tcPr>
                <w:tcW w:w="1800" w:type="dxa"/>
                <w:shd w:val="clear" w:color="auto" w:fill="auto"/>
              </w:tcPr>
            </w:tcPrChange>
          </w:tcPr>
          <w:p w14:paraId="4A5B894C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  <w:tcPrChange w:id="71" w:author="Michael Alan Arends" w:date="2018-01-17T10:24:00Z">
              <w:tcPr>
                <w:tcW w:w="2520" w:type="dxa"/>
                <w:shd w:val="clear" w:color="auto" w:fill="auto"/>
              </w:tcPr>
            </w:tcPrChange>
          </w:tcPr>
          <w:p w14:paraId="34AF09F1" w14:textId="6E1C0C7F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sym w:font="Symbol" w:char="F0AF"/>
            </w:r>
            <w:r>
              <w:rPr>
                <w:sz w:val="22"/>
                <w:szCs w:val="22"/>
                <w:lang w:bidi="x-none"/>
              </w:rPr>
              <w:t xml:space="preserve">  </w:t>
            </w:r>
            <w:r w:rsidRPr="004000AD">
              <w:rPr>
                <w:sz w:val="22"/>
                <w:szCs w:val="22"/>
                <w:lang w:bidi="x-none"/>
              </w:rPr>
              <w:t>(23 h)</w:t>
            </w:r>
          </w:p>
        </w:tc>
        <w:tc>
          <w:tcPr>
            <w:tcW w:w="1890" w:type="dxa"/>
            <w:tcPrChange w:id="72" w:author="Michael Alan Arends" w:date="2018-01-17T10:24:00Z">
              <w:tcPr>
                <w:tcW w:w="1890" w:type="dxa"/>
              </w:tcPr>
            </w:tcPrChange>
          </w:tcPr>
          <w:p w14:paraId="1D18781E" w14:textId="77777777" w:rsidR="00E31A4C" w:rsidRPr="004000AD" w:rsidRDefault="00E31A4C" w:rsidP="004000AD">
            <w:pPr>
              <w:ind w:left="-86" w:right="-48"/>
              <w:rPr>
                <w:ins w:id="73" w:author="Michael Alan Arends" w:date="2018-01-17T10:24:00Z"/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  <w:tcPrChange w:id="74" w:author="Michael Alan Arends" w:date="2018-01-17T10:24:00Z">
              <w:tcPr>
                <w:tcW w:w="1890" w:type="dxa"/>
                <w:shd w:val="clear" w:color="auto" w:fill="auto"/>
              </w:tcPr>
            </w:tcPrChange>
          </w:tcPr>
          <w:p w14:paraId="3A1D3A84" w14:textId="361D4CCF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75" w:author="Michael Alan Arends" w:date="2018-01-17T10:24:00Z">
              <w:tcPr>
                <w:tcW w:w="2160" w:type="dxa"/>
                <w:shd w:val="clear" w:color="auto" w:fill="auto"/>
              </w:tcPr>
            </w:tcPrChange>
          </w:tcPr>
          <w:p w14:paraId="0E5ABD3D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>Hodge et al., 1999 [82]</w:t>
            </w:r>
          </w:p>
        </w:tc>
      </w:tr>
      <w:tr w:rsidR="00E31A4C" w:rsidRPr="004000AD" w14:paraId="20102478" w14:textId="77777777" w:rsidTr="00E31A4C">
        <w:trPr>
          <w:trHeight w:val="100"/>
          <w:trPrChange w:id="76" w:author="Michael Alan Arends" w:date="2018-01-17T10:24:00Z">
            <w:trPr>
              <w:trHeight w:val="100"/>
            </w:trPr>
          </w:trPrChange>
        </w:trPr>
        <w:tc>
          <w:tcPr>
            <w:tcW w:w="3519" w:type="dxa"/>
            <w:shd w:val="clear" w:color="auto" w:fill="auto"/>
            <w:tcPrChange w:id="77" w:author="Michael Alan Arends" w:date="2018-01-17T10:24:00Z">
              <w:tcPr>
                <w:tcW w:w="3519" w:type="dxa"/>
                <w:shd w:val="clear" w:color="auto" w:fill="auto"/>
              </w:tcPr>
            </w:tcPrChange>
          </w:tcPr>
          <w:p w14:paraId="73E5B47B" w14:textId="77777777" w:rsidR="00E31A4C" w:rsidRPr="004000AD" w:rsidRDefault="00E31A4C" w:rsidP="004000AD">
            <w:pPr>
              <w:ind w:right="-40" w:hanging="9"/>
              <w:rPr>
                <w:sz w:val="22"/>
                <w:szCs w:val="22"/>
                <w:vertAlign w:val="subscript"/>
                <w:lang w:bidi="x-none"/>
              </w:rPr>
            </w:pPr>
          </w:p>
        </w:tc>
        <w:tc>
          <w:tcPr>
            <w:tcW w:w="2430" w:type="dxa"/>
            <w:tcPrChange w:id="78" w:author="Michael Alan Arends" w:date="2018-01-17T10:24:00Z">
              <w:tcPr>
                <w:tcW w:w="2430" w:type="dxa"/>
              </w:tcPr>
            </w:tcPrChange>
          </w:tcPr>
          <w:p w14:paraId="4E49D01D" w14:textId="28174816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  <w:r w:rsidRPr="004000AD">
              <w:rPr>
                <w:sz w:val="22"/>
                <w:szCs w:val="22"/>
                <w:lang w:bidi="x-none"/>
              </w:rPr>
              <w:t xml:space="preserve"> </w:t>
            </w:r>
            <w:r w:rsidRPr="004000AD">
              <w:rPr>
                <w:sz w:val="22"/>
                <w:szCs w:val="22"/>
                <w:lang w:bidi="x-none"/>
              </w:rPr>
              <w:sym w:font="Symbol" w:char="F0B4"/>
            </w:r>
            <w:r w:rsidRPr="004000AD">
              <w:rPr>
                <w:sz w:val="22"/>
                <w:szCs w:val="22"/>
                <w:lang w:bidi="x-none"/>
              </w:rPr>
              <w:t xml:space="preserve"> 129 </w:t>
            </w:r>
            <w:proofErr w:type="spellStart"/>
            <w:r w:rsidRPr="004000AD">
              <w:rPr>
                <w:sz w:val="22"/>
                <w:szCs w:val="22"/>
                <w:lang w:bidi="x-none"/>
              </w:rPr>
              <w:t>SvJae</w:t>
            </w:r>
            <w:proofErr w:type="spellEnd"/>
          </w:p>
        </w:tc>
        <w:tc>
          <w:tcPr>
            <w:tcW w:w="1800" w:type="dxa"/>
            <w:shd w:val="clear" w:color="auto" w:fill="auto"/>
            <w:tcPrChange w:id="79" w:author="Michael Alan Arends" w:date="2018-01-17T10:24:00Z">
              <w:tcPr>
                <w:tcW w:w="1800" w:type="dxa"/>
                <w:shd w:val="clear" w:color="auto" w:fill="auto"/>
              </w:tcPr>
            </w:tcPrChange>
          </w:tcPr>
          <w:p w14:paraId="00C1C513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  <w:tcPrChange w:id="80" w:author="Michael Alan Arends" w:date="2018-01-17T10:24:00Z">
              <w:tcPr>
                <w:tcW w:w="2520" w:type="dxa"/>
                <w:shd w:val="clear" w:color="auto" w:fill="auto"/>
              </w:tcPr>
            </w:tcPrChange>
          </w:tcPr>
          <w:p w14:paraId="24B229E5" w14:textId="10242F4A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sym w:font="Symbol" w:char="F0AF"/>
            </w:r>
            <w:r>
              <w:rPr>
                <w:sz w:val="22"/>
                <w:szCs w:val="22"/>
                <w:lang w:bidi="x-none"/>
              </w:rPr>
              <w:t xml:space="preserve">  </w:t>
            </w:r>
            <w:r w:rsidRPr="004000AD">
              <w:rPr>
                <w:sz w:val="22"/>
                <w:szCs w:val="22"/>
                <w:lang w:bidi="x-none"/>
              </w:rPr>
              <w:t>(16 h)</w:t>
            </w:r>
          </w:p>
        </w:tc>
        <w:tc>
          <w:tcPr>
            <w:tcW w:w="1890" w:type="dxa"/>
            <w:tcPrChange w:id="81" w:author="Michael Alan Arends" w:date="2018-01-17T10:24:00Z">
              <w:tcPr>
                <w:tcW w:w="1890" w:type="dxa"/>
              </w:tcPr>
            </w:tcPrChange>
          </w:tcPr>
          <w:p w14:paraId="729F67FD" w14:textId="77777777" w:rsidR="00E31A4C" w:rsidRPr="004000AD" w:rsidRDefault="00E31A4C" w:rsidP="004000AD">
            <w:pPr>
              <w:ind w:left="-86" w:right="-48"/>
              <w:rPr>
                <w:ins w:id="82" w:author="Michael Alan Arends" w:date="2018-01-17T10:24:00Z"/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  <w:tcPrChange w:id="83" w:author="Michael Alan Arends" w:date="2018-01-17T10:24:00Z">
              <w:tcPr>
                <w:tcW w:w="1890" w:type="dxa"/>
                <w:shd w:val="clear" w:color="auto" w:fill="auto"/>
              </w:tcPr>
            </w:tcPrChange>
          </w:tcPr>
          <w:p w14:paraId="61FDEE50" w14:textId="4EC4E559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84" w:author="Michael Alan Arends" w:date="2018-01-17T10:24:00Z">
              <w:tcPr>
                <w:tcW w:w="2160" w:type="dxa"/>
                <w:shd w:val="clear" w:color="auto" w:fill="auto"/>
              </w:tcPr>
            </w:tcPrChange>
          </w:tcPr>
          <w:p w14:paraId="65AC5A46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>Olive et al., 2005 [85]</w:t>
            </w:r>
          </w:p>
        </w:tc>
      </w:tr>
      <w:tr w:rsidR="00E31A4C" w:rsidRPr="004000AD" w14:paraId="1023BE5C" w14:textId="77777777" w:rsidTr="00E31A4C">
        <w:trPr>
          <w:trHeight w:val="100"/>
          <w:trPrChange w:id="85" w:author="Michael Alan Arends" w:date="2018-01-17T10:24:00Z">
            <w:trPr>
              <w:trHeight w:val="100"/>
            </w:trPr>
          </w:trPrChange>
        </w:trPr>
        <w:tc>
          <w:tcPr>
            <w:tcW w:w="3519" w:type="dxa"/>
            <w:shd w:val="clear" w:color="auto" w:fill="auto"/>
            <w:tcPrChange w:id="86" w:author="Michael Alan Arends" w:date="2018-01-17T10:24:00Z">
              <w:tcPr>
                <w:tcW w:w="3519" w:type="dxa"/>
                <w:shd w:val="clear" w:color="auto" w:fill="auto"/>
              </w:tcPr>
            </w:tcPrChange>
          </w:tcPr>
          <w:p w14:paraId="2653DECB" w14:textId="77777777" w:rsidR="00E31A4C" w:rsidRPr="004000AD" w:rsidRDefault="00E31A4C" w:rsidP="004000AD">
            <w:pPr>
              <w:ind w:right="-40" w:hanging="9"/>
              <w:rPr>
                <w:sz w:val="22"/>
                <w:szCs w:val="22"/>
                <w:lang w:bidi="x-none"/>
              </w:rPr>
            </w:pPr>
          </w:p>
        </w:tc>
        <w:tc>
          <w:tcPr>
            <w:tcW w:w="2430" w:type="dxa"/>
            <w:tcPrChange w:id="87" w:author="Michael Alan Arends" w:date="2018-01-17T10:24:00Z">
              <w:tcPr>
                <w:tcW w:w="2430" w:type="dxa"/>
              </w:tcPr>
            </w:tcPrChange>
          </w:tcPr>
          <w:p w14:paraId="7A96EB5B" w14:textId="3A91A156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B6 </w:t>
            </w:r>
            <w:r w:rsidRPr="004000AD">
              <w:rPr>
                <w:sz w:val="22"/>
                <w:szCs w:val="22"/>
                <w:lang w:bidi="x-none"/>
              </w:rPr>
              <w:sym w:font="Symbol" w:char="F0B4"/>
            </w:r>
            <w:r>
              <w:rPr>
                <w:sz w:val="22"/>
                <w:szCs w:val="22"/>
                <w:lang w:bidi="x-none"/>
              </w:rPr>
              <w:t xml:space="preserve"> </w:t>
            </w:r>
            <w:r w:rsidRPr="004000AD">
              <w:rPr>
                <w:sz w:val="22"/>
                <w:szCs w:val="22"/>
                <w:lang w:bidi="x-none"/>
              </w:rPr>
              <w:t>129S</w:t>
            </w:r>
            <w:r>
              <w:rPr>
                <w:sz w:val="22"/>
                <w:szCs w:val="22"/>
                <w:lang w:bidi="x-none"/>
              </w:rPr>
              <w:t>4</w:t>
            </w:r>
          </w:p>
        </w:tc>
        <w:tc>
          <w:tcPr>
            <w:tcW w:w="1800" w:type="dxa"/>
            <w:shd w:val="clear" w:color="auto" w:fill="auto"/>
            <w:tcPrChange w:id="88" w:author="Michael Alan Arends" w:date="2018-01-17T10:24:00Z">
              <w:tcPr>
                <w:tcW w:w="1800" w:type="dxa"/>
                <w:shd w:val="clear" w:color="auto" w:fill="auto"/>
              </w:tcPr>
            </w:tcPrChange>
          </w:tcPr>
          <w:p w14:paraId="0AD00B8E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  <w:tcPrChange w:id="89" w:author="Michael Alan Arends" w:date="2018-01-17T10:24:00Z">
              <w:tcPr>
                <w:tcW w:w="2520" w:type="dxa"/>
                <w:shd w:val="clear" w:color="auto" w:fill="auto"/>
              </w:tcPr>
            </w:tcPrChange>
          </w:tcPr>
          <w:p w14:paraId="17E3D5E2" w14:textId="77777777" w:rsidR="00E31A4C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sym w:font="Symbol" w:char="F0AF"/>
            </w:r>
            <w:r>
              <w:rPr>
                <w:sz w:val="22"/>
                <w:szCs w:val="22"/>
                <w:lang w:bidi="x-none"/>
              </w:rPr>
              <w:t xml:space="preserve"> </w:t>
            </w:r>
          </w:p>
          <w:p w14:paraId="6A58060C" w14:textId="0AC55C87" w:rsidR="00E31A4C" w:rsidRPr="004000AD" w:rsidRDefault="00E31A4C" w:rsidP="008160CB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sym w:font="Symbol" w:char="F0AF"/>
            </w:r>
            <w:r>
              <w:rPr>
                <w:sz w:val="22"/>
                <w:szCs w:val="22"/>
                <w:lang w:bidi="x-none"/>
              </w:rPr>
              <w:t xml:space="preserve">  post-tolerance</w:t>
            </w:r>
            <w:r w:rsidRPr="004000AD">
              <w:rPr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1890" w:type="dxa"/>
            <w:tcPrChange w:id="90" w:author="Michael Alan Arends" w:date="2018-01-17T10:24:00Z">
              <w:tcPr>
                <w:tcW w:w="1890" w:type="dxa"/>
              </w:tcPr>
            </w:tcPrChange>
          </w:tcPr>
          <w:p w14:paraId="0E90F88D" w14:textId="77777777" w:rsidR="00E31A4C" w:rsidRPr="004000AD" w:rsidRDefault="00E31A4C" w:rsidP="004000AD">
            <w:pPr>
              <w:ind w:left="-86" w:right="-48"/>
              <w:rPr>
                <w:ins w:id="91" w:author="Michael Alan Arends" w:date="2018-01-17T10:24:00Z"/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  <w:tcPrChange w:id="92" w:author="Michael Alan Arends" w:date="2018-01-17T10:24:00Z">
              <w:tcPr>
                <w:tcW w:w="1890" w:type="dxa"/>
                <w:shd w:val="clear" w:color="auto" w:fill="auto"/>
              </w:tcPr>
            </w:tcPrChange>
          </w:tcPr>
          <w:p w14:paraId="4DECF4CB" w14:textId="68653AE3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93" w:author="Michael Alan Arends" w:date="2018-01-17T10:24:00Z">
              <w:tcPr>
                <w:tcW w:w="2160" w:type="dxa"/>
                <w:shd w:val="clear" w:color="auto" w:fill="auto"/>
              </w:tcPr>
            </w:tcPrChange>
          </w:tcPr>
          <w:p w14:paraId="1677E1F2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>Wallace et al., 2007 [112]</w:t>
            </w:r>
          </w:p>
        </w:tc>
      </w:tr>
      <w:tr w:rsidR="00E31A4C" w:rsidRPr="004000AD" w14:paraId="66ADAC61" w14:textId="77777777" w:rsidTr="00E31A4C">
        <w:trPr>
          <w:trHeight w:val="100"/>
          <w:trPrChange w:id="94" w:author="Michael Alan Arends" w:date="2018-01-17T10:24:00Z">
            <w:trPr>
              <w:trHeight w:val="100"/>
            </w:trPr>
          </w:trPrChange>
        </w:trPr>
        <w:tc>
          <w:tcPr>
            <w:tcW w:w="3519" w:type="dxa"/>
            <w:shd w:val="clear" w:color="auto" w:fill="auto"/>
            <w:tcPrChange w:id="95" w:author="Michael Alan Arends" w:date="2018-01-17T10:24:00Z">
              <w:tcPr>
                <w:tcW w:w="3519" w:type="dxa"/>
                <w:shd w:val="clear" w:color="auto" w:fill="auto"/>
              </w:tcPr>
            </w:tcPrChange>
          </w:tcPr>
          <w:p w14:paraId="464A80CD" w14:textId="1A9102FD" w:rsidR="00E31A4C" w:rsidRPr="004000AD" w:rsidRDefault="00E31A4C" w:rsidP="004000AD">
            <w:pPr>
              <w:ind w:right="-40" w:hanging="9"/>
              <w:rPr>
                <w:sz w:val="22"/>
                <w:szCs w:val="22"/>
                <w:lang w:bidi="x-none"/>
              </w:rPr>
            </w:pPr>
          </w:p>
        </w:tc>
        <w:tc>
          <w:tcPr>
            <w:tcW w:w="2430" w:type="dxa"/>
            <w:tcPrChange w:id="96" w:author="Michael Alan Arends" w:date="2018-01-17T10:24:00Z">
              <w:tcPr>
                <w:tcW w:w="2430" w:type="dxa"/>
              </w:tcPr>
            </w:tcPrChange>
          </w:tcPr>
          <w:p w14:paraId="333C06D9" w14:textId="303E09E9" w:rsidR="00E31A4C" w:rsidRPr="004000AD" w:rsidRDefault="00E31A4C" w:rsidP="006A7A7F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  <w:r w:rsidRPr="004000AD">
              <w:rPr>
                <w:sz w:val="22"/>
                <w:szCs w:val="22"/>
                <w:lang w:bidi="x-none"/>
              </w:rPr>
              <w:t xml:space="preserve"> </w:t>
            </w:r>
            <w:r w:rsidRPr="004000AD">
              <w:rPr>
                <w:sz w:val="22"/>
                <w:szCs w:val="22"/>
                <w:lang w:bidi="x-none"/>
              </w:rPr>
              <w:sym w:font="Symbol" w:char="F0B4"/>
            </w:r>
            <w:r w:rsidRPr="004000AD">
              <w:rPr>
                <w:sz w:val="22"/>
                <w:szCs w:val="22"/>
                <w:lang w:bidi="x-none"/>
              </w:rPr>
              <w:t>129</w:t>
            </w:r>
            <w:r>
              <w:rPr>
                <w:sz w:val="22"/>
                <w:szCs w:val="22"/>
                <w:lang w:bidi="x-none"/>
              </w:rPr>
              <w:t>/</w:t>
            </w:r>
            <w:proofErr w:type="spellStart"/>
            <w:r w:rsidRPr="004000AD">
              <w:rPr>
                <w:sz w:val="22"/>
                <w:szCs w:val="22"/>
                <w:lang w:bidi="x-none"/>
              </w:rPr>
              <w:t>SvJae</w:t>
            </w:r>
            <w:proofErr w:type="spellEnd"/>
          </w:p>
        </w:tc>
        <w:tc>
          <w:tcPr>
            <w:tcW w:w="1800" w:type="dxa"/>
            <w:shd w:val="clear" w:color="auto" w:fill="auto"/>
            <w:tcPrChange w:id="97" w:author="Michael Alan Arends" w:date="2018-01-17T10:24:00Z">
              <w:tcPr>
                <w:tcW w:w="1800" w:type="dxa"/>
                <w:shd w:val="clear" w:color="auto" w:fill="auto"/>
              </w:tcPr>
            </w:tcPrChange>
          </w:tcPr>
          <w:p w14:paraId="20DF8C86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  <w:tcPrChange w:id="98" w:author="Michael Alan Arends" w:date="2018-01-17T10:24:00Z">
              <w:tcPr>
                <w:tcW w:w="2520" w:type="dxa"/>
                <w:shd w:val="clear" w:color="auto" w:fill="auto"/>
              </w:tcPr>
            </w:tcPrChange>
          </w:tcPr>
          <w:p w14:paraId="3B1EB46A" w14:textId="20DCE0C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sym w:font="Symbol" w:char="F0AF"/>
            </w:r>
            <w:r w:rsidRPr="004000AD">
              <w:rPr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1890" w:type="dxa"/>
            <w:tcPrChange w:id="99" w:author="Michael Alan Arends" w:date="2018-01-17T10:24:00Z">
              <w:tcPr>
                <w:tcW w:w="1890" w:type="dxa"/>
              </w:tcPr>
            </w:tcPrChange>
          </w:tcPr>
          <w:p w14:paraId="797E5016" w14:textId="77777777" w:rsidR="00E31A4C" w:rsidRPr="004000AD" w:rsidRDefault="00E31A4C" w:rsidP="004000AD">
            <w:pPr>
              <w:ind w:left="-86" w:right="-48"/>
              <w:rPr>
                <w:ins w:id="100" w:author="Michael Alan Arends" w:date="2018-01-17T10:24:00Z"/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  <w:tcPrChange w:id="101" w:author="Michael Alan Arends" w:date="2018-01-17T10:24:00Z">
              <w:tcPr>
                <w:tcW w:w="1890" w:type="dxa"/>
                <w:shd w:val="clear" w:color="auto" w:fill="auto"/>
              </w:tcPr>
            </w:tcPrChange>
          </w:tcPr>
          <w:p w14:paraId="23FC2824" w14:textId="6A9BE3C8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102" w:author="Michael Alan Arends" w:date="2018-01-17T10:24:00Z">
              <w:tcPr>
                <w:tcW w:w="2160" w:type="dxa"/>
                <w:shd w:val="clear" w:color="auto" w:fill="auto"/>
              </w:tcPr>
            </w:tcPrChange>
          </w:tcPr>
          <w:p w14:paraId="1B9CBA8E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4000AD">
              <w:rPr>
                <w:sz w:val="22"/>
                <w:szCs w:val="22"/>
                <w:lang w:bidi="x-none"/>
              </w:rPr>
              <w:t>Besheer</w:t>
            </w:r>
            <w:proofErr w:type="spellEnd"/>
            <w:r w:rsidRPr="004000AD">
              <w:rPr>
                <w:sz w:val="22"/>
                <w:szCs w:val="22"/>
                <w:lang w:bidi="x-none"/>
              </w:rPr>
              <w:t xml:space="preserve"> et al., 2006 [127]</w:t>
            </w:r>
          </w:p>
        </w:tc>
      </w:tr>
      <w:tr w:rsidR="00E31A4C" w:rsidRPr="004000AD" w14:paraId="7C4D0992" w14:textId="77777777" w:rsidTr="00E31A4C">
        <w:trPr>
          <w:trHeight w:val="100"/>
          <w:trPrChange w:id="103" w:author="Michael Alan Arends" w:date="2018-01-17T10:24:00Z">
            <w:trPr>
              <w:trHeight w:val="100"/>
            </w:trPr>
          </w:trPrChange>
        </w:trPr>
        <w:tc>
          <w:tcPr>
            <w:tcW w:w="3519" w:type="dxa"/>
            <w:shd w:val="clear" w:color="auto" w:fill="auto"/>
            <w:tcPrChange w:id="104" w:author="Michael Alan Arends" w:date="2018-01-17T10:24:00Z">
              <w:tcPr>
                <w:tcW w:w="3519" w:type="dxa"/>
                <w:shd w:val="clear" w:color="auto" w:fill="auto"/>
              </w:tcPr>
            </w:tcPrChange>
          </w:tcPr>
          <w:p w14:paraId="2FBAFA6D" w14:textId="77777777" w:rsidR="00E31A4C" w:rsidRPr="004000AD" w:rsidRDefault="00E31A4C" w:rsidP="004000AD">
            <w:pPr>
              <w:ind w:right="-40" w:hanging="9"/>
              <w:rPr>
                <w:sz w:val="22"/>
                <w:szCs w:val="22"/>
                <w:lang w:bidi="x-none"/>
              </w:rPr>
            </w:pPr>
          </w:p>
        </w:tc>
        <w:tc>
          <w:tcPr>
            <w:tcW w:w="2430" w:type="dxa"/>
            <w:tcPrChange w:id="105" w:author="Michael Alan Arends" w:date="2018-01-17T10:24:00Z">
              <w:tcPr>
                <w:tcW w:w="2430" w:type="dxa"/>
              </w:tcPr>
            </w:tcPrChange>
          </w:tcPr>
          <w:p w14:paraId="332604BC" w14:textId="6C39B6CE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  <w:r w:rsidRPr="004000AD">
              <w:rPr>
                <w:sz w:val="22"/>
                <w:szCs w:val="22"/>
                <w:lang w:bidi="x-none"/>
              </w:rPr>
              <w:t xml:space="preserve"> </w:t>
            </w:r>
            <w:r w:rsidRPr="004000AD">
              <w:rPr>
                <w:sz w:val="22"/>
                <w:szCs w:val="22"/>
                <w:lang w:bidi="x-none"/>
              </w:rPr>
              <w:sym w:font="Symbol" w:char="F0B4"/>
            </w:r>
            <w:r w:rsidRPr="004000AD">
              <w:rPr>
                <w:sz w:val="22"/>
                <w:szCs w:val="22"/>
                <w:lang w:bidi="x-none"/>
              </w:rPr>
              <w:t xml:space="preserve"> 129</w:t>
            </w:r>
            <w:r>
              <w:rPr>
                <w:sz w:val="22"/>
                <w:szCs w:val="22"/>
                <w:lang w:bidi="x-none"/>
              </w:rPr>
              <w:t>S4</w:t>
            </w:r>
            <w:r w:rsidRPr="004000AD">
              <w:rPr>
                <w:sz w:val="22"/>
                <w:szCs w:val="22"/>
                <w:lang w:bidi="x-none"/>
              </w:rPr>
              <w:t>/</w:t>
            </w:r>
            <w:proofErr w:type="spellStart"/>
            <w:r w:rsidRPr="004000AD">
              <w:rPr>
                <w:sz w:val="22"/>
                <w:szCs w:val="22"/>
                <w:lang w:bidi="x-none"/>
              </w:rPr>
              <w:t>Sv</w:t>
            </w:r>
            <w:r>
              <w:rPr>
                <w:sz w:val="22"/>
                <w:szCs w:val="22"/>
                <w:lang w:bidi="x-none"/>
              </w:rPr>
              <w:t>Jae</w:t>
            </w:r>
            <w:proofErr w:type="spellEnd"/>
          </w:p>
        </w:tc>
        <w:tc>
          <w:tcPr>
            <w:tcW w:w="1800" w:type="dxa"/>
            <w:shd w:val="clear" w:color="auto" w:fill="auto"/>
            <w:tcPrChange w:id="106" w:author="Michael Alan Arends" w:date="2018-01-17T10:24:00Z">
              <w:tcPr>
                <w:tcW w:w="1800" w:type="dxa"/>
                <w:shd w:val="clear" w:color="auto" w:fill="auto"/>
              </w:tcPr>
            </w:tcPrChange>
          </w:tcPr>
          <w:p w14:paraId="549071AB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  <w:tcPrChange w:id="107" w:author="Michael Alan Arends" w:date="2018-01-17T10:24:00Z">
              <w:tcPr>
                <w:tcW w:w="2520" w:type="dxa"/>
                <w:shd w:val="clear" w:color="auto" w:fill="auto"/>
              </w:tcPr>
            </w:tcPrChange>
          </w:tcPr>
          <w:p w14:paraId="44659100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tcPrChange w:id="108" w:author="Michael Alan Arends" w:date="2018-01-17T10:24:00Z">
              <w:tcPr>
                <w:tcW w:w="1890" w:type="dxa"/>
              </w:tcPr>
            </w:tcPrChange>
          </w:tcPr>
          <w:p w14:paraId="2F346B1E" w14:textId="77777777" w:rsidR="00E31A4C" w:rsidRPr="004000AD" w:rsidRDefault="00E31A4C" w:rsidP="004000AD">
            <w:pPr>
              <w:ind w:left="-86" w:right="-48"/>
              <w:rPr>
                <w:ins w:id="109" w:author="Michael Alan Arends" w:date="2018-01-17T10:24:00Z"/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  <w:tcPrChange w:id="110" w:author="Michael Alan Arends" w:date="2018-01-17T10:24:00Z">
              <w:tcPr>
                <w:tcW w:w="1890" w:type="dxa"/>
                <w:shd w:val="clear" w:color="auto" w:fill="auto"/>
              </w:tcPr>
            </w:tcPrChange>
          </w:tcPr>
          <w:p w14:paraId="07788BB7" w14:textId="7DD3536D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sym w:font="Symbol" w:char="F0AF"/>
            </w:r>
            <w:r w:rsidRPr="004000AD">
              <w:rPr>
                <w:sz w:val="22"/>
                <w:szCs w:val="22"/>
                <w:lang w:bidi="x-none"/>
              </w:rPr>
              <w:t xml:space="preserve"> </w:t>
            </w:r>
            <w:r>
              <w:rPr>
                <w:sz w:val="22"/>
                <w:szCs w:val="22"/>
                <w:lang w:bidi="x-none"/>
              </w:rPr>
              <w:t xml:space="preserve"> (2 h), knockdown in amygdala</w:t>
            </w:r>
          </w:p>
        </w:tc>
        <w:tc>
          <w:tcPr>
            <w:tcW w:w="2160" w:type="dxa"/>
            <w:shd w:val="clear" w:color="auto" w:fill="auto"/>
            <w:tcPrChange w:id="111" w:author="Michael Alan Arends" w:date="2018-01-17T10:24:00Z">
              <w:tcPr>
                <w:tcW w:w="2160" w:type="dxa"/>
                <w:shd w:val="clear" w:color="auto" w:fill="auto"/>
              </w:tcPr>
            </w:tcPrChange>
          </w:tcPr>
          <w:p w14:paraId="36948F5F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4000AD">
              <w:rPr>
                <w:sz w:val="22"/>
                <w:szCs w:val="22"/>
                <w:lang w:bidi="x-none"/>
              </w:rPr>
              <w:t>Lesscher</w:t>
            </w:r>
            <w:proofErr w:type="spellEnd"/>
            <w:r w:rsidRPr="004000AD">
              <w:rPr>
                <w:sz w:val="22"/>
                <w:szCs w:val="22"/>
                <w:lang w:bidi="x-none"/>
              </w:rPr>
              <w:t xml:space="preserve"> et al., 2009 [194]</w:t>
            </w:r>
          </w:p>
        </w:tc>
      </w:tr>
      <w:tr w:rsidR="00E31A4C" w:rsidRPr="004000AD" w14:paraId="590CDBB1" w14:textId="77777777" w:rsidTr="00E31A4C">
        <w:trPr>
          <w:trHeight w:val="100"/>
          <w:ins w:id="112" w:author="Michael Alan Arends" w:date="2018-01-17T09:19:00Z"/>
          <w:trPrChange w:id="113" w:author="Michael Alan Arends" w:date="2018-01-17T10:24:00Z">
            <w:trPr>
              <w:trHeight w:val="100"/>
            </w:trPr>
          </w:trPrChange>
        </w:trPr>
        <w:tc>
          <w:tcPr>
            <w:tcW w:w="3519" w:type="dxa"/>
            <w:shd w:val="clear" w:color="auto" w:fill="auto"/>
            <w:tcPrChange w:id="114" w:author="Michael Alan Arends" w:date="2018-01-17T10:24:00Z">
              <w:tcPr>
                <w:tcW w:w="3519" w:type="dxa"/>
                <w:shd w:val="clear" w:color="auto" w:fill="auto"/>
              </w:tcPr>
            </w:tcPrChange>
          </w:tcPr>
          <w:p w14:paraId="2725BC9C" w14:textId="77777777" w:rsidR="00E31A4C" w:rsidRPr="004000AD" w:rsidRDefault="00E31A4C" w:rsidP="004000AD">
            <w:pPr>
              <w:ind w:right="-40" w:hanging="9"/>
              <w:rPr>
                <w:ins w:id="115" w:author="Michael Alan Arends" w:date="2018-01-17T09:19:00Z"/>
                <w:sz w:val="22"/>
                <w:szCs w:val="22"/>
                <w:lang w:bidi="x-none"/>
              </w:rPr>
            </w:pPr>
          </w:p>
        </w:tc>
        <w:tc>
          <w:tcPr>
            <w:tcW w:w="2430" w:type="dxa"/>
            <w:tcPrChange w:id="116" w:author="Michael Alan Arends" w:date="2018-01-17T10:24:00Z">
              <w:tcPr>
                <w:tcW w:w="2430" w:type="dxa"/>
              </w:tcPr>
            </w:tcPrChange>
          </w:tcPr>
          <w:p w14:paraId="6DC16983" w14:textId="2A9621A1" w:rsidR="00E31A4C" w:rsidRPr="006F1825" w:rsidRDefault="00E31A4C" w:rsidP="004000AD">
            <w:pPr>
              <w:ind w:left="-86" w:right="-48"/>
              <w:rPr>
                <w:ins w:id="117" w:author="Michael Alan Arends" w:date="2018-01-17T09:19:00Z"/>
                <w:sz w:val="22"/>
                <w:szCs w:val="22"/>
                <w:lang w:bidi="x-none"/>
              </w:rPr>
            </w:pPr>
            <w:ins w:id="118" w:author="Michael Alan Arends" w:date="2018-01-17T09:19:00Z">
              <w:r>
                <w:rPr>
                  <w:sz w:val="22"/>
                  <w:szCs w:val="22"/>
                  <w:lang w:bidi="x-none"/>
                </w:rPr>
                <w:t xml:space="preserve">C57BL/6J </w:t>
              </w:r>
              <w:r>
                <w:rPr>
                  <w:sz w:val="22"/>
                  <w:szCs w:val="22"/>
                  <w:lang w:bidi="x-none"/>
                </w:rPr>
                <w:sym w:font="Symbol" w:char="F0B4"/>
              </w:r>
              <w:r>
                <w:rPr>
                  <w:sz w:val="22"/>
                  <w:szCs w:val="22"/>
                  <w:lang w:val="el-GR" w:bidi="x-none"/>
                </w:rPr>
                <w:t>129S4</w:t>
              </w:r>
            </w:ins>
          </w:p>
        </w:tc>
        <w:tc>
          <w:tcPr>
            <w:tcW w:w="1800" w:type="dxa"/>
            <w:shd w:val="clear" w:color="auto" w:fill="auto"/>
            <w:tcPrChange w:id="119" w:author="Michael Alan Arends" w:date="2018-01-17T10:24:00Z">
              <w:tcPr>
                <w:tcW w:w="1800" w:type="dxa"/>
                <w:shd w:val="clear" w:color="auto" w:fill="auto"/>
              </w:tcPr>
            </w:tcPrChange>
          </w:tcPr>
          <w:p w14:paraId="2FF9B350" w14:textId="77777777" w:rsidR="00E31A4C" w:rsidRPr="004000AD" w:rsidRDefault="00E31A4C" w:rsidP="004000AD">
            <w:pPr>
              <w:ind w:left="-86" w:right="-48"/>
              <w:rPr>
                <w:ins w:id="120" w:author="Michael Alan Arends" w:date="2018-01-17T09:19:00Z"/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  <w:tcPrChange w:id="121" w:author="Michael Alan Arends" w:date="2018-01-17T10:24:00Z">
              <w:tcPr>
                <w:tcW w:w="2520" w:type="dxa"/>
                <w:shd w:val="clear" w:color="auto" w:fill="auto"/>
              </w:tcPr>
            </w:tcPrChange>
          </w:tcPr>
          <w:p w14:paraId="1960CD1F" w14:textId="7FC6A003" w:rsidR="00E31A4C" w:rsidRPr="004000AD" w:rsidRDefault="00E31A4C" w:rsidP="004000AD">
            <w:pPr>
              <w:ind w:left="-86" w:right="-48"/>
              <w:rPr>
                <w:ins w:id="122" w:author="Michael Alan Arends" w:date="2018-01-17T09:19:00Z"/>
                <w:sz w:val="22"/>
                <w:szCs w:val="22"/>
                <w:lang w:bidi="x-none"/>
              </w:rPr>
            </w:pPr>
            <w:ins w:id="123" w:author="Michael Alan Arends" w:date="2018-01-17T09:22:00Z">
              <w:r w:rsidRPr="004000AD">
                <w:rPr>
                  <w:sz w:val="22"/>
                  <w:szCs w:val="22"/>
                  <w:lang w:bidi="x-none"/>
                </w:rPr>
                <w:sym w:font="Symbol" w:char="F0AF"/>
              </w:r>
              <w:r>
                <w:rPr>
                  <w:sz w:val="22"/>
                  <w:szCs w:val="22"/>
                  <w:lang w:bidi="x-none"/>
                </w:rPr>
                <w:t xml:space="preserve"> males/females (24 h)</w:t>
              </w:r>
            </w:ins>
          </w:p>
        </w:tc>
        <w:tc>
          <w:tcPr>
            <w:tcW w:w="1890" w:type="dxa"/>
            <w:tcPrChange w:id="124" w:author="Michael Alan Arends" w:date="2018-01-17T10:24:00Z">
              <w:tcPr>
                <w:tcW w:w="1890" w:type="dxa"/>
              </w:tcPr>
            </w:tcPrChange>
          </w:tcPr>
          <w:p w14:paraId="1B3A2482" w14:textId="77777777" w:rsidR="00E31A4C" w:rsidRPr="004000AD" w:rsidRDefault="00E31A4C" w:rsidP="004000AD">
            <w:pPr>
              <w:ind w:left="-86" w:right="-48"/>
              <w:rPr>
                <w:ins w:id="125" w:author="Michael Alan Arends" w:date="2018-01-17T10:24:00Z"/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  <w:tcPrChange w:id="126" w:author="Michael Alan Arends" w:date="2018-01-17T10:24:00Z">
              <w:tcPr>
                <w:tcW w:w="1890" w:type="dxa"/>
                <w:shd w:val="clear" w:color="auto" w:fill="auto"/>
              </w:tcPr>
            </w:tcPrChange>
          </w:tcPr>
          <w:p w14:paraId="31A9D58F" w14:textId="08FE34BE" w:rsidR="00E31A4C" w:rsidRPr="004000AD" w:rsidRDefault="00E31A4C" w:rsidP="004000AD">
            <w:pPr>
              <w:ind w:left="-86" w:right="-48"/>
              <w:rPr>
                <w:ins w:id="127" w:author="Michael Alan Arends" w:date="2018-01-17T09:19:00Z"/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128" w:author="Michael Alan Arends" w:date="2018-01-17T10:24:00Z">
              <w:tcPr>
                <w:tcW w:w="2160" w:type="dxa"/>
                <w:shd w:val="clear" w:color="auto" w:fill="auto"/>
              </w:tcPr>
            </w:tcPrChange>
          </w:tcPr>
          <w:p w14:paraId="5B72AABC" w14:textId="7E498F5A" w:rsidR="00E31A4C" w:rsidRPr="004000AD" w:rsidRDefault="00E31A4C" w:rsidP="004F1F0E">
            <w:pPr>
              <w:ind w:left="-86" w:right="-48"/>
              <w:rPr>
                <w:ins w:id="129" w:author="Michael Alan Arends" w:date="2018-01-17T09:19:00Z"/>
                <w:sz w:val="22"/>
                <w:szCs w:val="22"/>
                <w:lang w:bidi="x-none"/>
              </w:rPr>
            </w:pPr>
            <w:ins w:id="130" w:author="Michael Alan Arends" w:date="2018-01-17T09:22:00Z">
              <w:r>
                <w:rPr>
                  <w:sz w:val="22"/>
                  <w:szCs w:val="22"/>
                  <w:lang w:bidi="x-none"/>
                </w:rPr>
                <w:t>Blasio et al., 201</w:t>
              </w:r>
            </w:ins>
            <w:ins w:id="131" w:author="Michael Alan Arends" w:date="2018-01-17T09:28:00Z">
              <w:r>
                <w:rPr>
                  <w:sz w:val="22"/>
                  <w:szCs w:val="22"/>
                  <w:lang w:bidi="x-none"/>
                </w:rPr>
                <w:t>8</w:t>
              </w:r>
            </w:ins>
            <w:ins w:id="132" w:author="Michael Alan Arends" w:date="2018-01-17T09:22:00Z">
              <w:r>
                <w:rPr>
                  <w:sz w:val="22"/>
                  <w:szCs w:val="22"/>
                  <w:lang w:bidi="x-none"/>
                </w:rPr>
                <w:t xml:space="preserve"> [329]</w:t>
              </w:r>
            </w:ins>
          </w:p>
        </w:tc>
      </w:tr>
      <w:tr w:rsidR="00E31A4C" w:rsidRPr="004000AD" w14:paraId="12BA0178" w14:textId="77777777" w:rsidTr="00E31A4C">
        <w:trPr>
          <w:trHeight w:val="100"/>
          <w:trPrChange w:id="133" w:author="Michael Alan Arends" w:date="2018-01-17T10:24:00Z">
            <w:trPr>
              <w:trHeight w:val="100"/>
            </w:trPr>
          </w:trPrChange>
        </w:trPr>
        <w:tc>
          <w:tcPr>
            <w:tcW w:w="3519" w:type="dxa"/>
            <w:shd w:val="clear" w:color="auto" w:fill="auto"/>
            <w:tcPrChange w:id="134" w:author="Michael Alan Arends" w:date="2018-01-17T10:24:00Z">
              <w:tcPr>
                <w:tcW w:w="3519" w:type="dxa"/>
                <w:shd w:val="clear" w:color="auto" w:fill="auto"/>
              </w:tcPr>
            </w:tcPrChange>
          </w:tcPr>
          <w:p w14:paraId="2A5EEFE6" w14:textId="77777777" w:rsidR="00E31A4C" w:rsidRDefault="00E31A4C" w:rsidP="004000AD">
            <w:pPr>
              <w:ind w:right="-40" w:hanging="9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ab/>
              <w:t>PKC</w:t>
            </w:r>
            <w:r>
              <w:rPr>
                <w:sz w:val="22"/>
                <w:szCs w:val="22"/>
                <w:lang w:bidi="x-none"/>
              </w:rPr>
              <w:t xml:space="preserve"> </w:t>
            </w:r>
            <w:r w:rsidRPr="004000AD">
              <w:rPr>
                <w:sz w:val="22"/>
                <w:szCs w:val="22"/>
                <w:lang w:bidi="x-none"/>
              </w:rPr>
              <w:sym w:font="Symbol" w:char="F067"/>
            </w:r>
            <w:r>
              <w:rPr>
                <w:sz w:val="22"/>
                <w:szCs w:val="22"/>
                <w:lang w:bidi="x-none"/>
              </w:rPr>
              <w:t xml:space="preserve"> </w:t>
            </w:r>
            <w:r w:rsidRPr="003F5A28">
              <w:rPr>
                <w:sz w:val="22"/>
                <w:szCs w:val="22"/>
                <w:lang w:bidi="x-none"/>
              </w:rPr>
              <w:t>type (</w:t>
            </w:r>
            <w:proofErr w:type="spellStart"/>
            <w:r w:rsidRPr="003F5A28">
              <w:rPr>
                <w:i/>
                <w:sz w:val="22"/>
                <w:szCs w:val="22"/>
                <w:lang w:bidi="x-none"/>
              </w:rPr>
              <w:t>Prkcg</w:t>
            </w:r>
            <w:proofErr w:type="spellEnd"/>
            <w:r w:rsidRPr="003F5A28">
              <w:rPr>
                <w:sz w:val="22"/>
                <w:szCs w:val="22"/>
                <w:lang w:bidi="x-none"/>
              </w:rPr>
              <w:t>)</w:t>
            </w:r>
          </w:p>
          <w:p w14:paraId="1726138A" w14:textId="77777777" w:rsidR="00E31A4C" w:rsidRDefault="00E31A4C" w:rsidP="004000AD">
            <w:pPr>
              <w:ind w:right="-40" w:hanging="9"/>
              <w:rPr>
                <w:sz w:val="22"/>
                <w:szCs w:val="22"/>
                <w:lang w:bidi="x-none"/>
              </w:rPr>
            </w:pPr>
          </w:p>
          <w:p w14:paraId="327532FB" w14:textId="2AC84577" w:rsidR="00E31A4C" w:rsidRPr="004000AD" w:rsidRDefault="00E31A4C" w:rsidP="004000AD">
            <w:pPr>
              <w:ind w:right="-40" w:hanging="9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PKC </w:t>
            </w:r>
            <w:r w:rsidRPr="004000AD">
              <w:rPr>
                <w:sz w:val="22"/>
                <w:szCs w:val="22"/>
                <w:lang w:bidi="x-none"/>
              </w:rPr>
              <w:sym w:font="Symbol" w:char="F07A"/>
            </w:r>
            <w:r>
              <w:rPr>
                <w:sz w:val="22"/>
                <w:szCs w:val="22"/>
                <w:lang w:bidi="x-none"/>
              </w:rPr>
              <w:t xml:space="preserve"> type (</w:t>
            </w:r>
            <w:proofErr w:type="spellStart"/>
            <w:r w:rsidRPr="004000AD">
              <w:rPr>
                <w:i/>
                <w:sz w:val="22"/>
                <w:szCs w:val="22"/>
                <w:lang w:bidi="x-none"/>
              </w:rPr>
              <w:t>Prkcz</w:t>
            </w:r>
            <w:proofErr w:type="spellEnd"/>
            <w:r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2430" w:type="dxa"/>
            <w:tcPrChange w:id="135" w:author="Michael Alan Arends" w:date="2018-01-17T10:24:00Z">
              <w:tcPr>
                <w:tcW w:w="2430" w:type="dxa"/>
              </w:tcPr>
            </w:tcPrChange>
          </w:tcPr>
          <w:p w14:paraId="42DF5E22" w14:textId="77777777" w:rsidR="00E31A4C" w:rsidRDefault="00E31A4C" w:rsidP="002851CC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  <w:r w:rsidRPr="004000AD">
              <w:rPr>
                <w:sz w:val="22"/>
                <w:szCs w:val="22"/>
                <w:lang w:bidi="x-none"/>
              </w:rPr>
              <w:t xml:space="preserve"> </w:t>
            </w:r>
            <w:r w:rsidRPr="004000AD">
              <w:rPr>
                <w:sz w:val="22"/>
                <w:szCs w:val="22"/>
                <w:lang w:bidi="x-none"/>
              </w:rPr>
              <w:sym w:font="Symbol" w:char="F0B4"/>
            </w:r>
            <w:r w:rsidRPr="004000AD">
              <w:rPr>
                <w:sz w:val="22"/>
                <w:szCs w:val="22"/>
                <w:lang w:bidi="x-none"/>
              </w:rPr>
              <w:t xml:space="preserve"> 129/</w:t>
            </w:r>
            <w:proofErr w:type="spellStart"/>
            <w:r w:rsidRPr="004000AD">
              <w:rPr>
                <w:sz w:val="22"/>
                <w:szCs w:val="22"/>
                <w:lang w:bidi="x-none"/>
              </w:rPr>
              <w:t>SvEvTac</w:t>
            </w:r>
            <w:proofErr w:type="spellEnd"/>
          </w:p>
          <w:p w14:paraId="0E2B04B6" w14:textId="77777777" w:rsidR="00E31A4C" w:rsidRDefault="00E31A4C" w:rsidP="002851CC">
            <w:pPr>
              <w:ind w:left="-86" w:right="-48"/>
              <w:rPr>
                <w:sz w:val="22"/>
                <w:szCs w:val="22"/>
                <w:lang w:bidi="x-none"/>
              </w:rPr>
            </w:pPr>
          </w:p>
          <w:p w14:paraId="55319449" w14:textId="23608319" w:rsidR="00E31A4C" w:rsidRPr="004000AD" w:rsidRDefault="00E31A4C" w:rsidP="002851CC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  <w:r w:rsidRPr="004000AD">
              <w:rPr>
                <w:sz w:val="22"/>
                <w:szCs w:val="22"/>
                <w:lang w:bidi="x-none"/>
              </w:rPr>
              <w:t xml:space="preserve"> </w:t>
            </w:r>
            <w:r w:rsidRPr="004000AD">
              <w:rPr>
                <w:sz w:val="22"/>
                <w:szCs w:val="22"/>
                <w:lang w:bidi="x-none"/>
              </w:rPr>
              <w:sym w:font="Symbol" w:char="F0B4"/>
            </w:r>
            <w:r w:rsidRPr="004000AD">
              <w:rPr>
                <w:sz w:val="22"/>
                <w:szCs w:val="22"/>
                <w:lang w:bidi="x-none"/>
              </w:rPr>
              <w:t xml:space="preserve"> </w:t>
            </w:r>
            <w:r>
              <w:rPr>
                <w:sz w:val="22"/>
                <w:szCs w:val="22"/>
                <w:lang w:bidi="x-none"/>
              </w:rPr>
              <w:t>129S6/</w:t>
            </w:r>
            <w:proofErr w:type="spellStart"/>
            <w:r>
              <w:rPr>
                <w:sz w:val="22"/>
                <w:szCs w:val="22"/>
                <w:lang w:bidi="x-none"/>
              </w:rPr>
              <w:t>SvEvTac</w:t>
            </w:r>
            <w:proofErr w:type="spellEnd"/>
          </w:p>
        </w:tc>
        <w:tc>
          <w:tcPr>
            <w:tcW w:w="1800" w:type="dxa"/>
            <w:shd w:val="clear" w:color="auto" w:fill="auto"/>
            <w:tcPrChange w:id="136" w:author="Michael Alan Arends" w:date="2018-01-17T10:24:00Z">
              <w:tcPr>
                <w:tcW w:w="1800" w:type="dxa"/>
                <w:shd w:val="clear" w:color="auto" w:fill="auto"/>
              </w:tcPr>
            </w:tcPrChange>
          </w:tcPr>
          <w:p w14:paraId="6A128AD6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  <w:tcPrChange w:id="137" w:author="Michael Alan Arends" w:date="2018-01-17T10:24:00Z">
              <w:tcPr>
                <w:tcW w:w="2520" w:type="dxa"/>
                <w:shd w:val="clear" w:color="auto" w:fill="auto"/>
              </w:tcPr>
            </w:tcPrChange>
          </w:tcPr>
          <w:p w14:paraId="038409C4" w14:textId="4153DB9A" w:rsidR="00E31A4C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sym w:font="Symbol" w:char="F0AD"/>
            </w:r>
            <w:r>
              <w:rPr>
                <w:sz w:val="22"/>
                <w:szCs w:val="22"/>
                <w:lang w:bidi="x-none"/>
              </w:rPr>
              <w:t xml:space="preserve">  males/females</w:t>
            </w:r>
          </w:p>
          <w:p w14:paraId="7B7762B1" w14:textId="77777777" w:rsidR="00E31A4C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  <w:p w14:paraId="4A6BFAE3" w14:textId="74EAB9D5" w:rsidR="00E31A4C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sym w:font="Symbol" w:char="F0AD"/>
            </w:r>
            <w:r w:rsidRPr="004000AD">
              <w:rPr>
                <w:sz w:val="22"/>
                <w:szCs w:val="22"/>
                <w:lang w:bidi="x-none"/>
              </w:rPr>
              <w:t xml:space="preserve"> </w:t>
            </w:r>
            <w:r>
              <w:rPr>
                <w:sz w:val="22"/>
                <w:szCs w:val="22"/>
                <w:lang w:bidi="x-none"/>
              </w:rPr>
              <w:t xml:space="preserve"> </w:t>
            </w:r>
            <w:r w:rsidRPr="004000AD">
              <w:rPr>
                <w:sz w:val="22"/>
                <w:szCs w:val="22"/>
                <w:lang w:bidi="x-none"/>
              </w:rPr>
              <w:t>(</w:t>
            </w:r>
            <w:r>
              <w:rPr>
                <w:sz w:val="22"/>
                <w:szCs w:val="22"/>
                <w:lang w:bidi="x-none"/>
              </w:rPr>
              <w:t xml:space="preserve">4, 24 h </w:t>
            </w:r>
            <w:r w:rsidRPr="004000AD">
              <w:rPr>
                <w:sz w:val="22"/>
                <w:szCs w:val="22"/>
                <w:lang w:bidi="x-none"/>
              </w:rPr>
              <w:t>intermittent)</w:t>
            </w:r>
          </w:p>
          <w:p w14:paraId="6465172C" w14:textId="66490133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— </w:t>
            </w:r>
            <w:r w:rsidRPr="004000AD">
              <w:rPr>
                <w:sz w:val="22"/>
                <w:szCs w:val="22"/>
                <w:lang w:bidi="x-none"/>
              </w:rPr>
              <w:t>continuous</w:t>
            </w:r>
          </w:p>
        </w:tc>
        <w:tc>
          <w:tcPr>
            <w:tcW w:w="1890" w:type="dxa"/>
            <w:tcPrChange w:id="138" w:author="Michael Alan Arends" w:date="2018-01-17T10:24:00Z">
              <w:tcPr>
                <w:tcW w:w="1890" w:type="dxa"/>
              </w:tcPr>
            </w:tcPrChange>
          </w:tcPr>
          <w:p w14:paraId="678A722E" w14:textId="77777777" w:rsidR="00E31A4C" w:rsidRDefault="00E31A4C" w:rsidP="004000AD">
            <w:pPr>
              <w:ind w:left="-86" w:right="-48"/>
              <w:rPr>
                <w:ins w:id="139" w:author="Michael Alan Arends" w:date="2018-01-17T10:24:00Z"/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  <w:tcPrChange w:id="140" w:author="Michael Alan Arends" w:date="2018-01-17T10:24:00Z">
              <w:tcPr>
                <w:tcW w:w="1890" w:type="dxa"/>
                <w:shd w:val="clear" w:color="auto" w:fill="auto"/>
              </w:tcPr>
            </w:tcPrChange>
          </w:tcPr>
          <w:p w14:paraId="7AA088BF" w14:textId="20974DA5" w:rsidR="00E31A4C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  <w:p w14:paraId="7BAAF11B" w14:textId="77777777" w:rsidR="00E31A4C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  <w:p w14:paraId="1536CE40" w14:textId="67F0A466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>— (4 h)</w:t>
            </w:r>
          </w:p>
        </w:tc>
        <w:tc>
          <w:tcPr>
            <w:tcW w:w="2160" w:type="dxa"/>
            <w:shd w:val="clear" w:color="auto" w:fill="auto"/>
            <w:tcPrChange w:id="141" w:author="Michael Alan Arends" w:date="2018-01-17T10:24:00Z">
              <w:tcPr>
                <w:tcW w:w="2160" w:type="dxa"/>
                <w:shd w:val="clear" w:color="auto" w:fill="auto"/>
              </w:tcPr>
            </w:tcPrChange>
          </w:tcPr>
          <w:p w14:paraId="28C8141F" w14:textId="77777777" w:rsidR="00E31A4C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 xml:space="preserve">Bowers and </w:t>
            </w:r>
            <w:proofErr w:type="spellStart"/>
            <w:r w:rsidRPr="004000AD">
              <w:rPr>
                <w:sz w:val="22"/>
                <w:szCs w:val="22"/>
                <w:lang w:bidi="x-none"/>
              </w:rPr>
              <w:t>Wehner</w:t>
            </w:r>
            <w:proofErr w:type="spellEnd"/>
            <w:r w:rsidRPr="004000AD">
              <w:rPr>
                <w:sz w:val="22"/>
                <w:szCs w:val="22"/>
                <w:lang w:bidi="x-none"/>
              </w:rPr>
              <w:t>, 2001 [84]</w:t>
            </w:r>
          </w:p>
          <w:p w14:paraId="729329DD" w14:textId="1EB8A582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>Lee et al., 2014 [299]</w:t>
            </w:r>
          </w:p>
        </w:tc>
      </w:tr>
      <w:tr w:rsidR="00E31A4C" w:rsidRPr="004000AD" w14:paraId="2321AC9C" w14:textId="77777777" w:rsidTr="00E31A4C">
        <w:trPr>
          <w:trHeight w:val="100"/>
          <w:trPrChange w:id="142" w:author="Michael Alan Arends" w:date="2018-01-17T10:24:00Z">
            <w:trPr>
              <w:trHeight w:val="100"/>
            </w:trPr>
          </w:trPrChange>
        </w:trPr>
        <w:tc>
          <w:tcPr>
            <w:tcW w:w="3519" w:type="dxa"/>
            <w:shd w:val="clear" w:color="auto" w:fill="auto"/>
            <w:tcPrChange w:id="143" w:author="Michael Alan Arends" w:date="2018-01-17T10:24:00Z">
              <w:tcPr>
                <w:tcW w:w="3519" w:type="dxa"/>
                <w:shd w:val="clear" w:color="auto" w:fill="auto"/>
              </w:tcPr>
            </w:tcPrChange>
          </w:tcPr>
          <w:p w14:paraId="04D70794" w14:textId="1CEA1BE2" w:rsidR="00E31A4C" w:rsidRPr="003F5A28" w:rsidRDefault="00E31A4C" w:rsidP="004000AD">
            <w:pPr>
              <w:ind w:right="-40" w:hanging="9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ab/>
            </w:r>
            <w:r w:rsidRPr="003F5A28">
              <w:rPr>
                <w:sz w:val="22"/>
                <w:szCs w:val="22"/>
                <w:lang w:bidi="x-none"/>
              </w:rPr>
              <w:t>Tyrosine-protein kinase Fyn (</w:t>
            </w:r>
            <w:r w:rsidRPr="003F5A28">
              <w:rPr>
                <w:i/>
                <w:sz w:val="22"/>
                <w:szCs w:val="22"/>
                <w:lang w:bidi="x-none"/>
              </w:rPr>
              <w:t>Fyn</w:t>
            </w:r>
            <w:r w:rsidRPr="003F5A28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2430" w:type="dxa"/>
            <w:tcPrChange w:id="144" w:author="Michael Alan Arends" w:date="2018-01-17T10:24:00Z">
              <w:tcPr>
                <w:tcW w:w="2430" w:type="dxa"/>
              </w:tcPr>
            </w:tcPrChange>
          </w:tcPr>
          <w:p w14:paraId="484A67F8" w14:textId="55E3E907" w:rsidR="00E31A4C" w:rsidRPr="004000AD" w:rsidRDefault="00E31A4C" w:rsidP="006C2301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B6 </w:t>
            </w:r>
            <w:r w:rsidRPr="004000AD">
              <w:rPr>
                <w:sz w:val="22"/>
                <w:szCs w:val="22"/>
                <w:lang w:bidi="x-none"/>
              </w:rPr>
              <w:sym w:font="Symbol" w:char="F0B4"/>
            </w:r>
            <w:r>
              <w:rPr>
                <w:sz w:val="22"/>
                <w:szCs w:val="22"/>
                <w:lang w:bidi="x-none"/>
              </w:rPr>
              <w:t xml:space="preserve"> 129SF2/J</w:t>
            </w:r>
          </w:p>
        </w:tc>
        <w:tc>
          <w:tcPr>
            <w:tcW w:w="1800" w:type="dxa"/>
            <w:shd w:val="clear" w:color="auto" w:fill="auto"/>
            <w:tcPrChange w:id="145" w:author="Michael Alan Arends" w:date="2018-01-17T10:24:00Z">
              <w:tcPr>
                <w:tcW w:w="1800" w:type="dxa"/>
                <w:shd w:val="clear" w:color="auto" w:fill="auto"/>
              </w:tcPr>
            </w:tcPrChange>
          </w:tcPr>
          <w:p w14:paraId="69837F91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  <w:tcPrChange w:id="146" w:author="Michael Alan Arends" w:date="2018-01-17T10:24:00Z">
              <w:tcPr>
                <w:tcW w:w="2520" w:type="dxa"/>
                <w:shd w:val="clear" w:color="auto" w:fill="auto"/>
              </w:tcPr>
            </w:tcPrChange>
          </w:tcPr>
          <w:p w14:paraId="74C1BBC8" w14:textId="4A263138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sym w:font="Symbol" w:char="F0AF"/>
            </w:r>
            <w:r w:rsidRPr="004000AD">
              <w:rPr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1890" w:type="dxa"/>
            <w:tcPrChange w:id="147" w:author="Michael Alan Arends" w:date="2018-01-17T10:24:00Z">
              <w:tcPr>
                <w:tcW w:w="1890" w:type="dxa"/>
              </w:tcPr>
            </w:tcPrChange>
          </w:tcPr>
          <w:p w14:paraId="711FE6B8" w14:textId="77777777" w:rsidR="00E31A4C" w:rsidRPr="004000AD" w:rsidRDefault="00E31A4C" w:rsidP="004000AD">
            <w:pPr>
              <w:ind w:left="-86" w:right="-48"/>
              <w:rPr>
                <w:ins w:id="148" w:author="Michael Alan Arends" w:date="2018-01-17T10:24:00Z"/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  <w:tcPrChange w:id="149" w:author="Michael Alan Arends" w:date="2018-01-17T10:24:00Z">
              <w:tcPr>
                <w:tcW w:w="1890" w:type="dxa"/>
                <w:shd w:val="clear" w:color="auto" w:fill="auto"/>
              </w:tcPr>
            </w:tcPrChange>
          </w:tcPr>
          <w:p w14:paraId="474DED41" w14:textId="454B343D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150" w:author="Michael Alan Arends" w:date="2018-01-17T10:24:00Z">
              <w:tcPr>
                <w:tcW w:w="2160" w:type="dxa"/>
                <w:shd w:val="clear" w:color="auto" w:fill="auto"/>
              </w:tcPr>
            </w:tcPrChange>
          </w:tcPr>
          <w:p w14:paraId="1393AB5C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>Boehm et al., 2003 [56]</w:t>
            </w:r>
          </w:p>
        </w:tc>
      </w:tr>
      <w:tr w:rsidR="00E31A4C" w:rsidRPr="004000AD" w14:paraId="2302670F" w14:textId="77777777" w:rsidTr="00E31A4C">
        <w:trPr>
          <w:trHeight w:val="100"/>
          <w:trPrChange w:id="151" w:author="Michael Alan Arends" w:date="2018-01-17T10:24:00Z">
            <w:trPr>
              <w:trHeight w:val="100"/>
            </w:trPr>
          </w:trPrChange>
        </w:trPr>
        <w:tc>
          <w:tcPr>
            <w:tcW w:w="3519" w:type="dxa"/>
            <w:shd w:val="clear" w:color="auto" w:fill="auto"/>
            <w:tcPrChange w:id="152" w:author="Michael Alan Arends" w:date="2018-01-17T10:24:00Z">
              <w:tcPr>
                <w:tcW w:w="3519" w:type="dxa"/>
                <w:shd w:val="clear" w:color="auto" w:fill="auto"/>
              </w:tcPr>
            </w:tcPrChange>
          </w:tcPr>
          <w:p w14:paraId="5DE79B63" w14:textId="5C3C6140" w:rsidR="00E31A4C" w:rsidRPr="004000AD" w:rsidRDefault="00E31A4C" w:rsidP="003F5A28">
            <w:pPr>
              <w:ind w:right="-40" w:hanging="9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ab/>
            </w:r>
          </w:p>
        </w:tc>
        <w:tc>
          <w:tcPr>
            <w:tcW w:w="2430" w:type="dxa"/>
            <w:tcPrChange w:id="153" w:author="Michael Alan Arends" w:date="2018-01-17T10:24:00Z">
              <w:tcPr>
                <w:tcW w:w="2430" w:type="dxa"/>
              </w:tcPr>
            </w:tcPrChange>
          </w:tcPr>
          <w:p w14:paraId="19410015" w14:textId="7BB7426C" w:rsidR="00E31A4C" w:rsidRPr="004000AD" w:rsidRDefault="00E31A4C" w:rsidP="00255E00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129/</w:t>
            </w:r>
            <w:proofErr w:type="spellStart"/>
            <w:r>
              <w:rPr>
                <w:sz w:val="22"/>
                <w:szCs w:val="22"/>
                <w:lang w:bidi="x-none"/>
              </w:rPr>
              <w:t>SvJ</w:t>
            </w:r>
            <w:proofErr w:type="spellEnd"/>
          </w:p>
        </w:tc>
        <w:tc>
          <w:tcPr>
            <w:tcW w:w="1800" w:type="dxa"/>
            <w:shd w:val="clear" w:color="auto" w:fill="auto"/>
            <w:tcPrChange w:id="154" w:author="Michael Alan Arends" w:date="2018-01-17T10:24:00Z">
              <w:tcPr>
                <w:tcW w:w="1800" w:type="dxa"/>
                <w:shd w:val="clear" w:color="auto" w:fill="auto"/>
              </w:tcPr>
            </w:tcPrChange>
          </w:tcPr>
          <w:p w14:paraId="6DACD44F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  <w:tcPrChange w:id="155" w:author="Michael Alan Arends" w:date="2018-01-17T10:24:00Z">
              <w:tcPr>
                <w:tcW w:w="2520" w:type="dxa"/>
                <w:shd w:val="clear" w:color="auto" w:fill="auto"/>
              </w:tcPr>
            </w:tcPrChange>
          </w:tcPr>
          <w:p w14:paraId="1A59BAC3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>— (23 h)</w:t>
            </w:r>
          </w:p>
        </w:tc>
        <w:tc>
          <w:tcPr>
            <w:tcW w:w="1890" w:type="dxa"/>
            <w:tcPrChange w:id="156" w:author="Michael Alan Arends" w:date="2018-01-17T10:24:00Z">
              <w:tcPr>
                <w:tcW w:w="1890" w:type="dxa"/>
              </w:tcPr>
            </w:tcPrChange>
          </w:tcPr>
          <w:p w14:paraId="730B0E0F" w14:textId="77777777" w:rsidR="00E31A4C" w:rsidRPr="004000AD" w:rsidRDefault="00E31A4C" w:rsidP="004000AD">
            <w:pPr>
              <w:ind w:left="-86" w:right="-48"/>
              <w:rPr>
                <w:ins w:id="157" w:author="Michael Alan Arends" w:date="2018-01-17T10:24:00Z"/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  <w:tcPrChange w:id="158" w:author="Michael Alan Arends" w:date="2018-01-17T10:24:00Z">
              <w:tcPr>
                <w:tcW w:w="1890" w:type="dxa"/>
                <w:shd w:val="clear" w:color="auto" w:fill="auto"/>
              </w:tcPr>
            </w:tcPrChange>
          </w:tcPr>
          <w:p w14:paraId="7F5E7938" w14:textId="6FE30386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159" w:author="Michael Alan Arends" w:date="2018-01-17T10:24:00Z">
              <w:tcPr>
                <w:tcW w:w="2160" w:type="dxa"/>
                <w:shd w:val="clear" w:color="auto" w:fill="auto"/>
              </w:tcPr>
            </w:tcPrChange>
          </w:tcPr>
          <w:p w14:paraId="665D43E4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4000AD">
              <w:rPr>
                <w:sz w:val="22"/>
                <w:szCs w:val="22"/>
                <w:lang w:bidi="x-none"/>
              </w:rPr>
              <w:t>Yaka</w:t>
            </w:r>
            <w:proofErr w:type="spellEnd"/>
            <w:r w:rsidRPr="004000AD">
              <w:rPr>
                <w:sz w:val="22"/>
                <w:szCs w:val="22"/>
                <w:lang w:bidi="x-none"/>
              </w:rPr>
              <w:t xml:space="preserve"> et al., 2003 [116]</w:t>
            </w:r>
          </w:p>
        </w:tc>
      </w:tr>
      <w:tr w:rsidR="00E31A4C" w:rsidRPr="004000AD" w14:paraId="3D3A23BF" w14:textId="77777777" w:rsidTr="00E31A4C">
        <w:trPr>
          <w:trHeight w:val="100"/>
          <w:trPrChange w:id="160" w:author="Michael Alan Arends" w:date="2018-01-17T10:24:00Z">
            <w:trPr>
              <w:trHeight w:val="100"/>
            </w:trPr>
          </w:trPrChange>
        </w:trPr>
        <w:tc>
          <w:tcPr>
            <w:tcW w:w="3519" w:type="dxa"/>
            <w:shd w:val="clear" w:color="auto" w:fill="auto"/>
            <w:tcPrChange w:id="161" w:author="Michael Alan Arends" w:date="2018-01-17T10:24:00Z">
              <w:tcPr>
                <w:tcW w:w="3519" w:type="dxa"/>
                <w:shd w:val="clear" w:color="auto" w:fill="auto"/>
              </w:tcPr>
            </w:tcPrChange>
          </w:tcPr>
          <w:p w14:paraId="2E386D23" w14:textId="136BBE47" w:rsidR="00E31A4C" w:rsidRPr="004000AD" w:rsidRDefault="00E31A4C" w:rsidP="003F5A28">
            <w:pPr>
              <w:ind w:right="-40" w:hanging="9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ab/>
            </w:r>
          </w:p>
        </w:tc>
        <w:tc>
          <w:tcPr>
            <w:tcW w:w="2430" w:type="dxa"/>
            <w:tcPrChange w:id="162" w:author="Michael Alan Arends" w:date="2018-01-17T10:24:00Z">
              <w:tcPr>
                <w:tcW w:w="2430" w:type="dxa"/>
              </w:tcPr>
            </w:tcPrChange>
          </w:tcPr>
          <w:p w14:paraId="45BFA484" w14:textId="21CE50F0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  <w:r w:rsidRPr="004000AD">
              <w:rPr>
                <w:sz w:val="22"/>
                <w:szCs w:val="22"/>
                <w:lang w:bidi="x-none"/>
              </w:rPr>
              <w:t xml:space="preserve"> </w:t>
            </w:r>
            <w:r w:rsidRPr="004000AD">
              <w:rPr>
                <w:sz w:val="22"/>
                <w:szCs w:val="22"/>
                <w:lang w:bidi="x-none"/>
              </w:rPr>
              <w:sym w:font="Symbol" w:char="F0B4"/>
            </w:r>
            <w:r w:rsidRPr="004000AD">
              <w:rPr>
                <w:sz w:val="22"/>
                <w:szCs w:val="22"/>
                <w:lang w:bidi="x-none"/>
              </w:rPr>
              <w:t xml:space="preserve"> CBA</w:t>
            </w:r>
          </w:p>
        </w:tc>
        <w:tc>
          <w:tcPr>
            <w:tcW w:w="1800" w:type="dxa"/>
            <w:shd w:val="clear" w:color="auto" w:fill="auto"/>
            <w:tcPrChange w:id="163" w:author="Michael Alan Arends" w:date="2018-01-17T10:24:00Z">
              <w:tcPr>
                <w:tcW w:w="1800" w:type="dxa"/>
                <w:shd w:val="clear" w:color="auto" w:fill="auto"/>
              </w:tcPr>
            </w:tcPrChange>
          </w:tcPr>
          <w:p w14:paraId="64173CC2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  <w:tcPrChange w:id="164" w:author="Michael Alan Arends" w:date="2018-01-17T10:24:00Z">
              <w:tcPr>
                <w:tcW w:w="2520" w:type="dxa"/>
                <w:shd w:val="clear" w:color="auto" w:fill="auto"/>
              </w:tcPr>
            </w:tcPrChange>
          </w:tcPr>
          <w:p w14:paraId="1936BBBF" w14:textId="77777777" w:rsidR="00E31A4C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 xml:space="preserve">— </w:t>
            </w:r>
          </w:p>
          <w:p w14:paraId="566083DE" w14:textId="77777777" w:rsidR="00E31A4C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>—</w:t>
            </w:r>
            <w:r>
              <w:rPr>
                <w:sz w:val="22"/>
                <w:szCs w:val="22"/>
                <w:lang w:bidi="x-none"/>
              </w:rPr>
              <w:t xml:space="preserve"> ADE</w:t>
            </w:r>
          </w:p>
          <w:p w14:paraId="6A82D263" w14:textId="2528332F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>—</w:t>
            </w:r>
            <w:r>
              <w:rPr>
                <w:sz w:val="22"/>
                <w:szCs w:val="22"/>
                <w:lang w:bidi="x-none"/>
              </w:rPr>
              <w:t xml:space="preserve"> post-stress</w:t>
            </w:r>
          </w:p>
        </w:tc>
        <w:tc>
          <w:tcPr>
            <w:tcW w:w="1890" w:type="dxa"/>
            <w:tcPrChange w:id="165" w:author="Michael Alan Arends" w:date="2018-01-17T10:24:00Z">
              <w:tcPr>
                <w:tcW w:w="1890" w:type="dxa"/>
              </w:tcPr>
            </w:tcPrChange>
          </w:tcPr>
          <w:p w14:paraId="1F281AC8" w14:textId="77777777" w:rsidR="00E31A4C" w:rsidRPr="004000AD" w:rsidRDefault="00E31A4C" w:rsidP="004000AD">
            <w:pPr>
              <w:ind w:left="-86" w:right="-48"/>
              <w:rPr>
                <w:ins w:id="166" w:author="Michael Alan Arends" w:date="2018-01-17T10:24:00Z"/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  <w:tcPrChange w:id="167" w:author="Michael Alan Arends" w:date="2018-01-17T10:24:00Z">
              <w:tcPr>
                <w:tcW w:w="1890" w:type="dxa"/>
                <w:shd w:val="clear" w:color="auto" w:fill="auto"/>
              </w:tcPr>
            </w:tcPrChange>
          </w:tcPr>
          <w:p w14:paraId="37CE2018" w14:textId="0A274253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168" w:author="Michael Alan Arends" w:date="2018-01-17T10:24:00Z">
              <w:tcPr>
                <w:tcW w:w="2160" w:type="dxa"/>
                <w:shd w:val="clear" w:color="auto" w:fill="auto"/>
              </w:tcPr>
            </w:tcPrChange>
          </w:tcPr>
          <w:p w14:paraId="79B2036B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>Cowen et al., 2003 [140]</w:t>
            </w:r>
          </w:p>
        </w:tc>
      </w:tr>
      <w:tr w:rsidR="00E31A4C" w:rsidRPr="004000AD" w14:paraId="4F5C73EF" w14:textId="77777777" w:rsidTr="00E31A4C">
        <w:trPr>
          <w:trHeight w:val="100"/>
          <w:trPrChange w:id="169" w:author="Michael Alan Arends" w:date="2018-01-17T10:24:00Z">
            <w:trPr>
              <w:trHeight w:val="100"/>
            </w:trPr>
          </w:trPrChange>
        </w:trPr>
        <w:tc>
          <w:tcPr>
            <w:tcW w:w="3519" w:type="dxa"/>
            <w:shd w:val="clear" w:color="auto" w:fill="auto"/>
            <w:tcPrChange w:id="170" w:author="Michael Alan Arends" w:date="2018-01-17T10:24:00Z">
              <w:tcPr>
                <w:tcW w:w="3519" w:type="dxa"/>
                <w:shd w:val="clear" w:color="auto" w:fill="auto"/>
              </w:tcPr>
            </w:tcPrChange>
          </w:tcPr>
          <w:p w14:paraId="7A7A243C" w14:textId="76799050" w:rsidR="00E31A4C" w:rsidRPr="004000AD" w:rsidRDefault="00E31A4C" w:rsidP="003F5A28">
            <w:pPr>
              <w:ind w:right="-40" w:hanging="9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ab/>
            </w:r>
            <w:r w:rsidRPr="003F5A28">
              <w:rPr>
                <w:i/>
                <w:sz w:val="22"/>
                <w:szCs w:val="22"/>
                <w:lang w:bidi="x-none"/>
              </w:rPr>
              <w:t>Fyn</w:t>
            </w:r>
            <w:r w:rsidRPr="004000AD">
              <w:rPr>
                <w:sz w:val="22"/>
                <w:szCs w:val="22"/>
                <w:lang w:bidi="x-none"/>
              </w:rPr>
              <w:t>*</w:t>
            </w:r>
          </w:p>
        </w:tc>
        <w:tc>
          <w:tcPr>
            <w:tcW w:w="2430" w:type="dxa"/>
            <w:tcPrChange w:id="171" w:author="Michael Alan Arends" w:date="2018-01-17T10:24:00Z">
              <w:tcPr>
                <w:tcW w:w="2430" w:type="dxa"/>
              </w:tcPr>
            </w:tcPrChange>
          </w:tcPr>
          <w:p w14:paraId="3ACD076F" w14:textId="4441B938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  <w:r w:rsidRPr="004000AD">
              <w:rPr>
                <w:sz w:val="22"/>
                <w:szCs w:val="22"/>
                <w:lang w:bidi="x-none"/>
              </w:rPr>
              <w:t xml:space="preserve"> </w:t>
            </w:r>
            <w:r w:rsidRPr="004000AD">
              <w:rPr>
                <w:sz w:val="22"/>
                <w:szCs w:val="22"/>
                <w:lang w:bidi="x-none"/>
              </w:rPr>
              <w:sym w:font="Symbol" w:char="F0B4"/>
            </w:r>
            <w:r w:rsidRPr="004000AD">
              <w:rPr>
                <w:sz w:val="22"/>
                <w:szCs w:val="22"/>
                <w:lang w:bidi="x-none"/>
              </w:rPr>
              <w:t xml:space="preserve"> 129/</w:t>
            </w:r>
            <w:proofErr w:type="spellStart"/>
            <w:r w:rsidRPr="004000AD">
              <w:rPr>
                <w:sz w:val="22"/>
                <w:szCs w:val="22"/>
                <w:lang w:bidi="x-none"/>
              </w:rPr>
              <w:t>Sv</w:t>
            </w:r>
            <w:proofErr w:type="spellEnd"/>
          </w:p>
        </w:tc>
        <w:tc>
          <w:tcPr>
            <w:tcW w:w="1800" w:type="dxa"/>
            <w:shd w:val="clear" w:color="auto" w:fill="auto"/>
            <w:tcPrChange w:id="172" w:author="Michael Alan Arends" w:date="2018-01-17T10:24:00Z">
              <w:tcPr>
                <w:tcW w:w="1800" w:type="dxa"/>
                <w:shd w:val="clear" w:color="auto" w:fill="auto"/>
              </w:tcPr>
            </w:tcPrChange>
          </w:tcPr>
          <w:p w14:paraId="66A30E0E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  <w:tcPrChange w:id="173" w:author="Michael Alan Arends" w:date="2018-01-17T10:24:00Z">
              <w:tcPr>
                <w:tcW w:w="2520" w:type="dxa"/>
                <w:shd w:val="clear" w:color="auto" w:fill="auto"/>
              </w:tcPr>
            </w:tcPrChange>
          </w:tcPr>
          <w:p w14:paraId="185F1C09" w14:textId="7D2AFAF6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sym w:font="Symbol" w:char="F0AF"/>
            </w:r>
            <w:r w:rsidRPr="004000AD">
              <w:rPr>
                <w:sz w:val="22"/>
                <w:szCs w:val="22"/>
                <w:lang w:bidi="x-none"/>
              </w:rPr>
              <w:t xml:space="preserve"> </w:t>
            </w:r>
            <w:r>
              <w:rPr>
                <w:sz w:val="22"/>
                <w:szCs w:val="22"/>
                <w:lang w:bidi="x-none"/>
              </w:rPr>
              <w:t xml:space="preserve"> males/females</w:t>
            </w:r>
          </w:p>
        </w:tc>
        <w:tc>
          <w:tcPr>
            <w:tcW w:w="1890" w:type="dxa"/>
            <w:tcPrChange w:id="174" w:author="Michael Alan Arends" w:date="2018-01-17T10:24:00Z">
              <w:tcPr>
                <w:tcW w:w="1890" w:type="dxa"/>
              </w:tcPr>
            </w:tcPrChange>
          </w:tcPr>
          <w:p w14:paraId="4BDEF570" w14:textId="77777777" w:rsidR="00E31A4C" w:rsidRPr="004000AD" w:rsidRDefault="00E31A4C" w:rsidP="004000AD">
            <w:pPr>
              <w:ind w:left="-86" w:right="-48"/>
              <w:rPr>
                <w:ins w:id="175" w:author="Michael Alan Arends" w:date="2018-01-17T10:24:00Z"/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  <w:tcPrChange w:id="176" w:author="Michael Alan Arends" w:date="2018-01-17T10:24:00Z">
              <w:tcPr>
                <w:tcW w:w="1890" w:type="dxa"/>
                <w:shd w:val="clear" w:color="auto" w:fill="auto"/>
              </w:tcPr>
            </w:tcPrChange>
          </w:tcPr>
          <w:p w14:paraId="13C33CCB" w14:textId="60984013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177" w:author="Michael Alan Arends" w:date="2018-01-17T10:24:00Z">
              <w:tcPr>
                <w:tcW w:w="2160" w:type="dxa"/>
                <w:shd w:val="clear" w:color="auto" w:fill="auto"/>
              </w:tcPr>
            </w:tcPrChange>
          </w:tcPr>
          <w:p w14:paraId="44000213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>Boehm et al., 2004 [76]</w:t>
            </w:r>
          </w:p>
        </w:tc>
      </w:tr>
      <w:tr w:rsidR="00E31A4C" w:rsidRPr="004000AD" w14:paraId="54F4939C" w14:textId="77777777" w:rsidTr="00E31A4C">
        <w:trPr>
          <w:trHeight w:val="100"/>
          <w:trPrChange w:id="178" w:author="Michael Alan Arends" w:date="2018-01-17T10:24:00Z">
            <w:trPr>
              <w:trHeight w:val="100"/>
            </w:trPr>
          </w:trPrChange>
        </w:trPr>
        <w:tc>
          <w:tcPr>
            <w:tcW w:w="3519" w:type="dxa"/>
            <w:shd w:val="clear" w:color="auto" w:fill="auto"/>
            <w:tcPrChange w:id="179" w:author="Michael Alan Arends" w:date="2018-01-17T10:24:00Z">
              <w:tcPr>
                <w:tcW w:w="3519" w:type="dxa"/>
                <w:shd w:val="clear" w:color="auto" w:fill="auto"/>
              </w:tcPr>
            </w:tcPrChange>
          </w:tcPr>
          <w:p w14:paraId="28D87A48" w14:textId="0F89CC60" w:rsidR="00E31A4C" w:rsidRPr="004000AD" w:rsidRDefault="00E31A4C" w:rsidP="003F5A28">
            <w:pPr>
              <w:ind w:right="-40" w:hanging="9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ab/>
            </w:r>
          </w:p>
        </w:tc>
        <w:tc>
          <w:tcPr>
            <w:tcW w:w="2430" w:type="dxa"/>
            <w:tcPrChange w:id="180" w:author="Michael Alan Arends" w:date="2018-01-17T10:24:00Z">
              <w:tcPr>
                <w:tcW w:w="2430" w:type="dxa"/>
              </w:tcPr>
            </w:tcPrChange>
          </w:tcPr>
          <w:p w14:paraId="13D7E98F" w14:textId="3CAA80B3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800" w:type="dxa"/>
            <w:shd w:val="clear" w:color="auto" w:fill="auto"/>
            <w:tcPrChange w:id="181" w:author="Michael Alan Arends" w:date="2018-01-17T10:24:00Z">
              <w:tcPr>
                <w:tcW w:w="1800" w:type="dxa"/>
                <w:shd w:val="clear" w:color="auto" w:fill="auto"/>
              </w:tcPr>
            </w:tcPrChange>
          </w:tcPr>
          <w:p w14:paraId="5D27DEC6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  <w:tcPrChange w:id="182" w:author="Michael Alan Arends" w:date="2018-01-17T10:24:00Z">
              <w:tcPr>
                <w:tcW w:w="2520" w:type="dxa"/>
                <w:shd w:val="clear" w:color="auto" w:fill="auto"/>
              </w:tcPr>
            </w:tcPrChange>
          </w:tcPr>
          <w:p w14:paraId="5D9A4B3D" w14:textId="79CEE735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sym w:font="Symbol" w:char="F0AF"/>
            </w:r>
            <w:r w:rsidRPr="004000AD">
              <w:rPr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1890" w:type="dxa"/>
            <w:tcPrChange w:id="183" w:author="Michael Alan Arends" w:date="2018-01-17T10:24:00Z">
              <w:tcPr>
                <w:tcW w:w="1890" w:type="dxa"/>
              </w:tcPr>
            </w:tcPrChange>
          </w:tcPr>
          <w:p w14:paraId="54C04E1E" w14:textId="77777777" w:rsidR="00E31A4C" w:rsidRPr="004000AD" w:rsidRDefault="00E31A4C" w:rsidP="004000AD">
            <w:pPr>
              <w:ind w:left="-86" w:right="-48"/>
              <w:rPr>
                <w:ins w:id="184" w:author="Michael Alan Arends" w:date="2018-01-17T10:24:00Z"/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  <w:tcPrChange w:id="185" w:author="Michael Alan Arends" w:date="2018-01-17T10:24:00Z">
              <w:tcPr>
                <w:tcW w:w="1890" w:type="dxa"/>
                <w:shd w:val="clear" w:color="auto" w:fill="auto"/>
              </w:tcPr>
            </w:tcPrChange>
          </w:tcPr>
          <w:p w14:paraId="03453FED" w14:textId="437AB00A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186" w:author="Michael Alan Arends" w:date="2018-01-17T10:24:00Z">
              <w:tcPr>
                <w:tcW w:w="2160" w:type="dxa"/>
                <w:shd w:val="clear" w:color="auto" w:fill="auto"/>
              </w:tcPr>
            </w:tcPrChange>
          </w:tcPr>
          <w:p w14:paraId="12B215A2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>Stork et al., 2002 [139]</w:t>
            </w:r>
          </w:p>
        </w:tc>
      </w:tr>
      <w:tr w:rsidR="00E31A4C" w:rsidRPr="004000AD" w14:paraId="40CA1D87" w14:textId="77777777" w:rsidTr="00E31A4C">
        <w:trPr>
          <w:trHeight w:val="100"/>
          <w:trPrChange w:id="187" w:author="Michael Alan Arends" w:date="2018-01-17T10:24:00Z">
            <w:trPr>
              <w:trHeight w:val="100"/>
            </w:trPr>
          </w:trPrChange>
        </w:trPr>
        <w:tc>
          <w:tcPr>
            <w:tcW w:w="3519" w:type="dxa"/>
            <w:shd w:val="clear" w:color="auto" w:fill="auto"/>
            <w:tcPrChange w:id="188" w:author="Michael Alan Arends" w:date="2018-01-17T10:24:00Z">
              <w:tcPr>
                <w:tcW w:w="3519" w:type="dxa"/>
                <w:shd w:val="clear" w:color="auto" w:fill="auto"/>
              </w:tcPr>
            </w:tcPrChange>
          </w:tcPr>
          <w:p w14:paraId="45CFBB83" w14:textId="063ABDEA" w:rsidR="00E31A4C" w:rsidRPr="003F5A28" w:rsidRDefault="00E31A4C" w:rsidP="008A5073">
            <w:pPr>
              <w:ind w:left="261" w:right="-40" w:hanging="270"/>
              <w:rPr>
                <w:sz w:val="22"/>
                <w:szCs w:val="22"/>
                <w:lang w:bidi="x-none"/>
              </w:rPr>
            </w:pPr>
            <w:r w:rsidRPr="003F5A28">
              <w:rPr>
                <w:sz w:val="22"/>
                <w:szCs w:val="22"/>
                <w:lang w:bidi="x-none"/>
              </w:rPr>
              <w:t>cGMP-dependent protein kinase 2 (</w:t>
            </w:r>
            <w:r w:rsidRPr="003F5A28">
              <w:rPr>
                <w:i/>
                <w:sz w:val="22"/>
                <w:szCs w:val="22"/>
                <w:lang w:bidi="x-none"/>
              </w:rPr>
              <w:t>Prkg2</w:t>
            </w:r>
            <w:r w:rsidRPr="003F5A28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2430" w:type="dxa"/>
            <w:tcPrChange w:id="189" w:author="Michael Alan Arends" w:date="2018-01-17T10:24:00Z">
              <w:tcPr>
                <w:tcW w:w="2430" w:type="dxa"/>
              </w:tcPr>
            </w:tcPrChange>
          </w:tcPr>
          <w:p w14:paraId="4D596363" w14:textId="709478D0" w:rsidR="00E31A4C" w:rsidRPr="004000AD" w:rsidRDefault="00E31A4C" w:rsidP="00604BEA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</w:t>
            </w:r>
            <w:r w:rsidRPr="004000AD">
              <w:rPr>
                <w:sz w:val="22"/>
                <w:szCs w:val="22"/>
                <w:lang w:bidi="x-none"/>
              </w:rPr>
              <w:t>6N</w:t>
            </w:r>
            <w:r>
              <w:rPr>
                <w:sz w:val="22"/>
                <w:szCs w:val="22"/>
                <w:lang w:bidi="x-none"/>
              </w:rPr>
              <w:t>, 129/</w:t>
            </w:r>
            <w:proofErr w:type="spellStart"/>
            <w:r>
              <w:rPr>
                <w:sz w:val="22"/>
                <w:szCs w:val="22"/>
                <w:lang w:bidi="x-none"/>
              </w:rPr>
              <w:t>SvN</w:t>
            </w:r>
            <w:proofErr w:type="spellEnd"/>
          </w:p>
        </w:tc>
        <w:tc>
          <w:tcPr>
            <w:tcW w:w="1800" w:type="dxa"/>
            <w:shd w:val="clear" w:color="auto" w:fill="auto"/>
            <w:tcPrChange w:id="190" w:author="Michael Alan Arends" w:date="2018-01-17T10:24:00Z">
              <w:tcPr>
                <w:tcW w:w="1800" w:type="dxa"/>
                <w:shd w:val="clear" w:color="auto" w:fill="auto"/>
              </w:tcPr>
            </w:tcPrChange>
          </w:tcPr>
          <w:p w14:paraId="79469BC9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  <w:tcPrChange w:id="191" w:author="Michael Alan Arends" w:date="2018-01-17T10:24:00Z">
              <w:tcPr>
                <w:tcW w:w="2520" w:type="dxa"/>
                <w:shd w:val="clear" w:color="auto" w:fill="auto"/>
              </w:tcPr>
            </w:tcPrChange>
          </w:tcPr>
          <w:p w14:paraId="24D37185" w14:textId="1188DDBC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sym w:font="Symbol" w:char="F0AD"/>
            </w:r>
            <w:r w:rsidRPr="004000AD">
              <w:rPr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1890" w:type="dxa"/>
            <w:tcPrChange w:id="192" w:author="Michael Alan Arends" w:date="2018-01-17T10:24:00Z">
              <w:tcPr>
                <w:tcW w:w="1890" w:type="dxa"/>
              </w:tcPr>
            </w:tcPrChange>
          </w:tcPr>
          <w:p w14:paraId="3A613719" w14:textId="77777777" w:rsidR="00E31A4C" w:rsidRPr="004000AD" w:rsidRDefault="00E31A4C" w:rsidP="004000AD">
            <w:pPr>
              <w:ind w:left="-86" w:right="-48"/>
              <w:rPr>
                <w:ins w:id="193" w:author="Michael Alan Arends" w:date="2018-01-17T10:24:00Z"/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  <w:tcPrChange w:id="194" w:author="Michael Alan Arends" w:date="2018-01-17T10:24:00Z">
              <w:tcPr>
                <w:tcW w:w="1890" w:type="dxa"/>
                <w:shd w:val="clear" w:color="auto" w:fill="auto"/>
              </w:tcPr>
            </w:tcPrChange>
          </w:tcPr>
          <w:p w14:paraId="5EB6CCC3" w14:textId="7081B09C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195" w:author="Michael Alan Arends" w:date="2018-01-17T10:24:00Z">
              <w:tcPr>
                <w:tcW w:w="2160" w:type="dxa"/>
                <w:shd w:val="clear" w:color="auto" w:fill="auto"/>
              </w:tcPr>
            </w:tcPrChange>
          </w:tcPr>
          <w:p w14:paraId="25DA3FB1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>Werner et al., 2004 [124]</w:t>
            </w:r>
          </w:p>
        </w:tc>
      </w:tr>
      <w:tr w:rsidR="00E31A4C" w:rsidRPr="004000AD" w14:paraId="3A82B3F6" w14:textId="77777777" w:rsidTr="00E31A4C">
        <w:trPr>
          <w:trHeight w:val="100"/>
          <w:trPrChange w:id="196" w:author="Michael Alan Arends" w:date="2018-01-17T10:24:00Z">
            <w:trPr>
              <w:trHeight w:val="100"/>
            </w:trPr>
          </w:trPrChange>
        </w:trPr>
        <w:tc>
          <w:tcPr>
            <w:tcW w:w="3519" w:type="dxa"/>
            <w:shd w:val="clear" w:color="auto" w:fill="auto"/>
            <w:tcPrChange w:id="197" w:author="Michael Alan Arends" w:date="2018-01-17T10:24:00Z">
              <w:tcPr>
                <w:tcW w:w="3519" w:type="dxa"/>
                <w:shd w:val="clear" w:color="auto" w:fill="auto"/>
              </w:tcPr>
            </w:tcPrChange>
          </w:tcPr>
          <w:p w14:paraId="24DB8EAC" w14:textId="169463E5" w:rsidR="00E31A4C" w:rsidRPr="003F5A28" w:rsidRDefault="00E31A4C" w:rsidP="008A5073">
            <w:pPr>
              <w:ind w:left="261" w:right="-40" w:hanging="270"/>
              <w:rPr>
                <w:i/>
                <w:sz w:val="22"/>
                <w:szCs w:val="22"/>
                <w:lang w:bidi="x-none"/>
              </w:rPr>
            </w:pPr>
            <w:r w:rsidRPr="003F5A28">
              <w:rPr>
                <w:sz w:val="22"/>
                <w:szCs w:val="22"/>
                <w:lang w:bidi="x-none"/>
              </w:rPr>
              <w:t>Serine/threonine-protein kinase</w:t>
            </w:r>
            <w:r>
              <w:rPr>
                <w:sz w:val="22"/>
                <w:szCs w:val="22"/>
                <w:lang w:bidi="x-none"/>
              </w:rPr>
              <w:t>,</w:t>
            </w:r>
            <w:r w:rsidRPr="003F5A28">
              <w:rPr>
                <w:sz w:val="22"/>
                <w:szCs w:val="22"/>
                <w:lang w:bidi="x-none"/>
              </w:rPr>
              <w:t xml:space="preserve"> TAO2 (</w:t>
            </w:r>
            <w:r w:rsidRPr="003F5A28">
              <w:rPr>
                <w:i/>
                <w:sz w:val="22"/>
                <w:szCs w:val="22"/>
                <w:lang w:bidi="x-none"/>
              </w:rPr>
              <w:t>Taok2</w:t>
            </w:r>
            <w:r w:rsidRPr="003F5A28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2430" w:type="dxa"/>
            <w:tcPrChange w:id="198" w:author="Michael Alan Arends" w:date="2018-01-17T10:24:00Z">
              <w:tcPr>
                <w:tcW w:w="2430" w:type="dxa"/>
              </w:tcPr>
            </w:tcPrChange>
          </w:tcPr>
          <w:p w14:paraId="535512B4" w14:textId="41C08AE5" w:rsidR="00E31A4C" w:rsidRPr="004000AD" w:rsidRDefault="00E31A4C" w:rsidP="00610508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  <w:p w14:paraId="15FD3308" w14:textId="229CE7B5" w:rsidR="00E31A4C" w:rsidRPr="004000AD" w:rsidRDefault="00E31A4C" w:rsidP="00610508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00" w:type="dxa"/>
            <w:shd w:val="clear" w:color="auto" w:fill="auto"/>
            <w:tcPrChange w:id="199" w:author="Michael Alan Arends" w:date="2018-01-17T10:24:00Z">
              <w:tcPr>
                <w:tcW w:w="1800" w:type="dxa"/>
                <w:shd w:val="clear" w:color="auto" w:fill="auto"/>
              </w:tcPr>
            </w:tcPrChange>
          </w:tcPr>
          <w:p w14:paraId="2D9B6584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  <w:tcPrChange w:id="200" w:author="Michael Alan Arends" w:date="2018-01-17T10:24:00Z">
              <w:tcPr>
                <w:tcW w:w="2520" w:type="dxa"/>
                <w:shd w:val="clear" w:color="auto" w:fill="auto"/>
              </w:tcPr>
            </w:tcPrChange>
          </w:tcPr>
          <w:p w14:paraId="3D9247DA" w14:textId="7BA294E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tcPrChange w:id="201" w:author="Michael Alan Arends" w:date="2018-01-17T10:24:00Z">
              <w:tcPr>
                <w:tcW w:w="1890" w:type="dxa"/>
              </w:tcPr>
            </w:tcPrChange>
          </w:tcPr>
          <w:p w14:paraId="0D77023C" w14:textId="77777777" w:rsidR="00E31A4C" w:rsidRPr="004000AD" w:rsidRDefault="00E31A4C" w:rsidP="004000AD">
            <w:pPr>
              <w:ind w:left="-86" w:right="-48"/>
              <w:rPr>
                <w:ins w:id="202" w:author="Michael Alan Arends" w:date="2018-01-17T10:24:00Z"/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  <w:tcPrChange w:id="203" w:author="Michael Alan Arends" w:date="2018-01-17T10:24:00Z">
              <w:tcPr>
                <w:tcW w:w="1890" w:type="dxa"/>
                <w:shd w:val="clear" w:color="auto" w:fill="auto"/>
              </w:tcPr>
            </w:tcPrChange>
          </w:tcPr>
          <w:p w14:paraId="2FDB5A4D" w14:textId="3E8B9F9C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sym w:font="Symbol" w:char="F0AD"/>
            </w:r>
            <w:r>
              <w:rPr>
                <w:sz w:val="22"/>
                <w:szCs w:val="22"/>
                <w:lang w:bidi="x-none"/>
              </w:rPr>
              <w:t xml:space="preserve">  </w:t>
            </w:r>
            <w:r w:rsidRPr="004000AD">
              <w:rPr>
                <w:sz w:val="22"/>
                <w:szCs w:val="22"/>
                <w:lang w:bidi="x-none"/>
              </w:rPr>
              <w:t>(4 h)</w:t>
            </w:r>
          </w:p>
        </w:tc>
        <w:tc>
          <w:tcPr>
            <w:tcW w:w="2160" w:type="dxa"/>
            <w:shd w:val="clear" w:color="auto" w:fill="auto"/>
            <w:tcPrChange w:id="204" w:author="Michael Alan Arends" w:date="2018-01-17T10:24:00Z">
              <w:tcPr>
                <w:tcW w:w="2160" w:type="dxa"/>
                <w:shd w:val="clear" w:color="auto" w:fill="auto"/>
              </w:tcPr>
            </w:tcPrChange>
          </w:tcPr>
          <w:p w14:paraId="0D24093A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4000AD">
              <w:rPr>
                <w:sz w:val="22"/>
                <w:szCs w:val="22"/>
                <w:lang w:bidi="x-none"/>
              </w:rPr>
              <w:t>Kapfhamer</w:t>
            </w:r>
            <w:proofErr w:type="spellEnd"/>
            <w:r w:rsidRPr="004000AD">
              <w:rPr>
                <w:sz w:val="22"/>
                <w:szCs w:val="22"/>
                <w:lang w:bidi="x-none"/>
              </w:rPr>
              <w:t xml:space="preserve"> et al., 2013 [269]</w:t>
            </w:r>
          </w:p>
        </w:tc>
      </w:tr>
      <w:tr w:rsidR="00E31A4C" w:rsidRPr="004000AD" w14:paraId="3FEB9EB5" w14:textId="77777777" w:rsidTr="00E31A4C">
        <w:trPr>
          <w:trHeight w:val="100"/>
          <w:trPrChange w:id="205" w:author="Michael Alan Arends" w:date="2018-01-17T10:24:00Z">
            <w:trPr>
              <w:trHeight w:val="100"/>
            </w:trPr>
          </w:trPrChange>
        </w:trPr>
        <w:tc>
          <w:tcPr>
            <w:tcW w:w="3519" w:type="dxa"/>
            <w:shd w:val="clear" w:color="auto" w:fill="auto"/>
            <w:tcPrChange w:id="206" w:author="Michael Alan Arends" w:date="2018-01-17T10:24:00Z">
              <w:tcPr>
                <w:tcW w:w="3519" w:type="dxa"/>
                <w:shd w:val="clear" w:color="auto" w:fill="auto"/>
              </w:tcPr>
            </w:tcPrChange>
          </w:tcPr>
          <w:p w14:paraId="6B31CCDA" w14:textId="662B3979" w:rsidR="00E31A4C" w:rsidRPr="004000AD" w:rsidRDefault="00E31A4C" w:rsidP="006942F0">
            <w:pPr>
              <w:ind w:right="-40" w:hanging="9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lastRenderedPageBreak/>
              <w:tab/>
            </w:r>
            <w:r w:rsidRPr="003F5A28">
              <w:rPr>
                <w:sz w:val="22"/>
                <w:szCs w:val="22"/>
                <w:lang w:bidi="x-none"/>
              </w:rPr>
              <w:t>A</w:t>
            </w:r>
            <w:ins w:id="207" w:author="Michael Alan Arends" w:date="2018-01-17T10:23:00Z">
              <w:r>
                <w:rPr>
                  <w:sz w:val="22"/>
                  <w:szCs w:val="22"/>
                  <w:lang w:bidi="x-none"/>
                </w:rPr>
                <w:t xml:space="preserve">naplastic </w:t>
              </w:r>
              <w:proofErr w:type="spellStart"/>
              <w:r>
                <w:rPr>
                  <w:sz w:val="22"/>
                  <w:szCs w:val="22"/>
                  <w:lang w:bidi="x-none"/>
                </w:rPr>
                <w:t>lymphona</w:t>
              </w:r>
              <w:proofErr w:type="spellEnd"/>
              <w:r>
                <w:rPr>
                  <w:sz w:val="22"/>
                  <w:szCs w:val="22"/>
                  <w:lang w:bidi="x-none"/>
                </w:rPr>
                <w:t xml:space="preserve"> kinase</w:t>
              </w:r>
            </w:ins>
            <w:del w:id="208" w:author="Michael Alan Arends" w:date="2018-01-17T10:23:00Z">
              <w:r w:rsidRPr="003F5A28" w:rsidDel="006942F0">
                <w:rPr>
                  <w:sz w:val="22"/>
                  <w:szCs w:val="22"/>
                  <w:lang w:bidi="x-none"/>
                </w:rPr>
                <w:delText>LK</w:delText>
              </w:r>
            </w:del>
            <w:r w:rsidRPr="003F5A28">
              <w:rPr>
                <w:sz w:val="22"/>
                <w:szCs w:val="22"/>
                <w:lang w:bidi="x-none"/>
              </w:rPr>
              <w:t xml:space="preserve"> </w:t>
            </w:r>
            <w:del w:id="209" w:author="Michael Alan Arends" w:date="2018-01-17T10:24:00Z">
              <w:r w:rsidRPr="003F5A28" w:rsidDel="006942F0">
                <w:rPr>
                  <w:sz w:val="22"/>
                  <w:szCs w:val="22"/>
                  <w:lang w:bidi="x-none"/>
                </w:rPr>
                <w:delText>tyrosine kinase receptor</w:delText>
              </w:r>
              <w:r w:rsidRPr="004000AD" w:rsidDel="006942F0">
                <w:rPr>
                  <w:sz w:val="22"/>
                  <w:szCs w:val="22"/>
                  <w:lang w:bidi="x-none"/>
                </w:rPr>
                <w:delText xml:space="preserve"> </w:delText>
              </w:r>
            </w:del>
            <w:r w:rsidRPr="004000AD">
              <w:rPr>
                <w:sz w:val="22"/>
                <w:szCs w:val="22"/>
                <w:lang w:bidi="x-none"/>
              </w:rPr>
              <w:t>(</w:t>
            </w:r>
            <w:proofErr w:type="spellStart"/>
            <w:r w:rsidRPr="003F5A28">
              <w:rPr>
                <w:i/>
                <w:sz w:val="22"/>
                <w:szCs w:val="22"/>
                <w:lang w:bidi="x-none"/>
              </w:rPr>
              <w:t>Alk</w:t>
            </w:r>
            <w:proofErr w:type="spellEnd"/>
            <w:r w:rsidRPr="004000AD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2430" w:type="dxa"/>
            <w:tcPrChange w:id="210" w:author="Michael Alan Arends" w:date="2018-01-17T10:24:00Z">
              <w:tcPr>
                <w:tcW w:w="2430" w:type="dxa"/>
              </w:tcPr>
            </w:tcPrChange>
          </w:tcPr>
          <w:p w14:paraId="708CB39D" w14:textId="57ED9AD3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800" w:type="dxa"/>
            <w:shd w:val="clear" w:color="auto" w:fill="auto"/>
            <w:tcPrChange w:id="211" w:author="Michael Alan Arends" w:date="2018-01-17T10:24:00Z">
              <w:tcPr>
                <w:tcW w:w="1800" w:type="dxa"/>
                <w:shd w:val="clear" w:color="auto" w:fill="auto"/>
              </w:tcPr>
            </w:tcPrChange>
          </w:tcPr>
          <w:p w14:paraId="60D387F1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  <w:tcPrChange w:id="212" w:author="Michael Alan Arends" w:date="2018-01-17T10:24:00Z">
              <w:tcPr>
                <w:tcW w:w="2520" w:type="dxa"/>
                <w:shd w:val="clear" w:color="auto" w:fill="auto"/>
              </w:tcPr>
            </w:tcPrChange>
          </w:tcPr>
          <w:p w14:paraId="2E1316C6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tcPrChange w:id="213" w:author="Michael Alan Arends" w:date="2018-01-17T10:24:00Z">
              <w:tcPr>
                <w:tcW w:w="1890" w:type="dxa"/>
              </w:tcPr>
            </w:tcPrChange>
          </w:tcPr>
          <w:p w14:paraId="187C5ED8" w14:textId="77777777" w:rsidR="00E31A4C" w:rsidRPr="004000AD" w:rsidRDefault="00E31A4C" w:rsidP="005138AC">
            <w:pPr>
              <w:ind w:left="-86" w:right="-48"/>
              <w:rPr>
                <w:ins w:id="214" w:author="Michael Alan Arends" w:date="2018-01-17T10:24:00Z"/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  <w:tcPrChange w:id="215" w:author="Michael Alan Arends" w:date="2018-01-17T10:24:00Z">
              <w:tcPr>
                <w:tcW w:w="1890" w:type="dxa"/>
                <w:shd w:val="clear" w:color="auto" w:fill="auto"/>
              </w:tcPr>
            </w:tcPrChange>
          </w:tcPr>
          <w:p w14:paraId="2D5D64D3" w14:textId="299D741E" w:rsidR="00E31A4C" w:rsidRPr="004000AD" w:rsidRDefault="00E31A4C" w:rsidP="005138A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sym w:font="Symbol" w:char="F0AD"/>
            </w:r>
            <w:r w:rsidRPr="004000AD">
              <w:rPr>
                <w:sz w:val="22"/>
                <w:szCs w:val="22"/>
                <w:lang w:bidi="x-none"/>
              </w:rPr>
              <w:t xml:space="preserve"> </w:t>
            </w:r>
            <w:r>
              <w:rPr>
                <w:sz w:val="22"/>
                <w:szCs w:val="22"/>
                <w:lang w:bidi="x-none"/>
              </w:rPr>
              <w:t xml:space="preserve"> </w:t>
            </w:r>
            <w:r w:rsidRPr="004000AD">
              <w:rPr>
                <w:sz w:val="22"/>
                <w:szCs w:val="22"/>
                <w:lang w:bidi="x-none"/>
              </w:rPr>
              <w:t>(4 h intermittent)</w:t>
            </w:r>
          </w:p>
        </w:tc>
        <w:tc>
          <w:tcPr>
            <w:tcW w:w="2160" w:type="dxa"/>
            <w:shd w:val="clear" w:color="auto" w:fill="auto"/>
            <w:tcPrChange w:id="216" w:author="Michael Alan Arends" w:date="2018-01-17T10:24:00Z">
              <w:tcPr>
                <w:tcW w:w="2160" w:type="dxa"/>
                <w:shd w:val="clear" w:color="auto" w:fill="auto"/>
              </w:tcPr>
            </w:tcPrChange>
          </w:tcPr>
          <w:p w14:paraId="72F1C3A6" w14:textId="77777777" w:rsidR="00E31A4C" w:rsidRPr="004000AD" w:rsidRDefault="00E31A4C" w:rsidP="004000A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000AD">
              <w:rPr>
                <w:sz w:val="22"/>
                <w:szCs w:val="22"/>
                <w:lang w:bidi="x-none"/>
              </w:rPr>
              <w:t>Lasek et al., 2011 [240]</w:t>
            </w:r>
          </w:p>
        </w:tc>
      </w:tr>
      <w:tr w:rsidR="00E31A4C" w:rsidRPr="004000AD" w14:paraId="4081021D" w14:textId="77777777" w:rsidTr="00E31A4C">
        <w:trPr>
          <w:trHeight w:val="100"/>
          <w:ins w:id="217" w:author="Michael Alan Arends" w:date="2018-01-17T09:18:00Z"/>
          <w:trPrChange w:id="218" w:author="Michael Alan Arends" w:date="2018-01-17T10:24:00Z">
            <w:trPr>
              <w:trHeight w:val="100"/>
            </w:trPr>
          </w:trPrChange>
        </w:trPr>
        <w:tc>
          <w:tcPr>
            <w:tcW w:w="3519" w:type="dxa"/>
            <w:shd w:val="clear" w:color="auto" w:fill="auto"/>
            <w:tcPrChange w:id="219" w:author="Michael Alan Arends" w:date="2018-01-17T10:24:00Z">
              <w:tcPr>
                <w:tcW w:w="3519" w:type="dxa"/>
                <w:shd w:val="clear" w:color="auto" w:fill="auto"/>
              </w:tcPr>
            </w:tcPrChange>
          </w:tcPr>
          <w:p w14:paraId="71C0ED1C" w14:textId="77777777" w:rsidR="00E31A4C" w:rsidRPr="004000AD" w:rsidRDefault="00E31A4C" w:rsidP="004000AD">
            <w:pPr>
              <w:ind w:right="-40" w:hanging="9"/>
              <w:rPr>
                <w:ins w:id="220" w:author="Michael Alan Arends" w:date="2018-01-17T09:18:00Z"/>
                <w:sz w:val="22"/>
                <w:szCs w:val="22"/>
                <w:lang w:bidi="x-none"/>
              </w:rPr>
            </w:pPr>
          </w:p>
        </w:tc>
        <w:tc>
          <w:tcPr>
            <w:tcW w:w="2430" w:type="dxa"/>
            <w:tcPrChange w:id="221" w:author="Michael Alan Arends" w:date="2018-01-17T10:24:00Z">
              <w:tcPr>
                <w:tcW w:w="2430" w:type="dxa"/>
              </w:tcPr>
            </w:tcPrChange>
          </w:tcPr>
          <w:p w14:paraId="11555106" w14:textId="53A2BA3B" w:rsidR="00E31A4C" w:rsidRDefault="00E31A4C" w:rsidP="004000AD">
            <w:pPr>
              <w:ind w:left="-86" w:right="-48"/>
              <w:rPr>
                <w:ins w:id="222" w:author="Michael Alan Arends" w:date="2018-01-17T09:18:00Z"/>
                <w:sz w:val="22"/>
                <w:szCs w:val="22"/>
                <w:lang w:bidi="x-none"/>
              </w:rPr>
            </w:pPr>
            <w:ins w:id="223" w:author="Michael Alan Arends" w:date="2018-01-17T10:24:00Z">
              <w:r>
                <w:rPr>
                  <w:sz w:val="22"/>
                  <w:szCs w:val="22"/>
                  <w:lang w:bidi="x-none"/>
                </w:rPr>
                <w:t>C57BL/6J</w:t>
              </w:r>
            </w:ins>
          </w:p>
        </w:tc>
        <w:tc>
          <w:tcPr>
            <w:tcW w:w="1800" w:type="dxa"/>
            <w:shd w:val="clear" w:color="auto" w:fill="auto"/>
            <w:tcPrChange w:id="224" w:author="Michael Alan Arends" w:date="2018-01-17T10:24:00Z">
              <w:tcPr>
                <w:tcW w:w="1800" w:type="dxa"/>
                <w:shd w:val="clear" w:color="auto" w:fill="auto"/>
              </w:tcPr>
            </w:tcPrChange>
          </w:tcPr>
          <w:p w14:paraId="11121DE3" w14:textId="77777777" w:rsidR="00E31A4C" w:rsidRPr="004000AD" w:rsidRDefault="00E31A4C" w:rsidP="004000AD">
            <w:pPr>
              <w:ind w:left="-86" w:right="-48"/>
              <w:rPr>
                <w:ins w:id="225" w:author="Michael Alan Arends" w:date="2018-01-17T09:18:00Z"/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  <w:tcPrChange w:id="226" w:author="Michael Alan Arends" w:date="2018-01-17T10:24:00Z">
              <w:tcPr>
                <w:tcW w:w="2520" w:type="dxa"/>
                <w:shd w:val="clear" w:color="auto" w:fill="auto"/>
              </w:tcPr>
            </w:tcPrChange>
          </w:tcPr>
          <w:p w14:paraId="7F11449C" w14:textId="77777777" w:rsidR="00E31A4C" w:rsidRPr="004000AD" w:rsidRDefault="00E31A4C" w:rsidP="004000AD">
            <w:pPr>
              <w:ind w:left="-86" w:right="-48"/>
              <w:rPr>
                <w:ins w:id="227" w:author="Michael Alan Arends" w:date="2018-01-17T09:18:00Z"/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tcPrChange w:id="228" w:author="Michael Alan Arends" w:date="2018-01-17T10:24:00Z">
              <w:tcPr>
                <w:tcW w:w="1890" w:type="dxa"/>
              </w:tcPr>
            </w:tcPrChange>
          </w:tcPr>
          <w:p w14:paraId="59EDFBE4" w14:textId="09A0804C" w:rsidR="00E31A4C" w:rsidRPr="004000AD" w:rsidRDefault="004931A4" w:rsidP="005138AC">
            <w:pPr>
              <w:ind w:left="-86" w:right="-48"/>
              <w:rPr>
                <w:ins w:id="229" w:author="Michael Alan Arends" w:date="2018-01-17T10:24:00Z"/>
                <w:sz w:val="22"/>
                <w:szCs w:val="22"/>
                <w:lang w:bidi="x-none"/>
              </w:rPr>
            </w:pPr>
            <w:ins w:id="230" w:author="Michael Alan Arends" w:date="2018-01-17T10:25:00Z">
              <w:r>
                <w:rPr>
                  <w:sz w:val="22"/>
                  <w:szCs w:val="22"/>
                  <w:lang w:bidi="x-none"/>
                </w:rPr>
                <w:t xml:space="preserve">— </w:t>
              </w:r>
            </w:ins>
            <w:ins w:id="231" w:author="Michael Alan Arends" w:date="2018-01-17T10:26:00Z">
              <w:r w:rsidR="002908D2">
                <w:rPr>
                  <w:sz w:val="22"/>
                  <w:szCs w:val="22"/>
                  <w:lang w:bidi="x-none"/>
                </w:rPr>
                <w:t xml:space="preserve">males/females </w:t>
              </w:r>
            </w:ins>
            <w:ins w:id="232" w:author="Michael Alan Arends" w:date="2018-01-17T10:25:00Z">
              <w:r w:rsidR="00C679F6">
                <w:rPr>
                  <w:sz w:val="22"/>
                  <w:szCs w:val="22"/>
                  <w:lang w:bidi="x-none"/>
                </w:rPr>
                <w:t>(15%, 2 h)</w:t>
              </w:r>
            </w:ins>
          </w:p>
        </w:tc>
        <w:tc>
          <w:tcPr>
            <w:tcW w:w="1890" w:type="dxa"/>
            <w:shd w:val="clear" w:color="auto" w:fill="auto"/>
            <w:tcPrChange w:id="233" w:author="Michael Alan Arends" w:date="2018-01-17T10:24:00Z">
              <w:tcPr>
                <w:tcW w:w="1890" w:type="dxa"/>
                <w:shd w:val="clear" w:color="auto" w:fill="auto"/>
              </w:tcPr>
            </w:tcPrChange>
          </w:tcPr>
          <w:p w14:paraId="548208E2" w14:textId="764F43EE" w:rsidR="00E31A4C" w:rsidRPr="004000AD" w:rsidRDefault="00E31A4C" w:rsidP="005138AC">
            <w:pPr>
              <w:ind w:left="-86" w:right="-48"/>
              <w:rPr>
                <w:ins w:id="234" w:author="Michael Alan Arends" w:date="2018-01-17T09:18:00Z"/>
                <w:sz w:val="22"/>
                <w:szCs w:val="22"/>
                <w:lang w:bidi="x-none"/>
              </w:rPr>
            </w:pPr>
          </w:p>
        </w:tc>
        <w:tc>
          <w:tcPr>
            <w:tcW w:w="2160" w:type="dxa"/>
            <w:shd w:val="clear" w:color="auto" w:fill="auto"/>
            <w:tcPrChange w:id="235" w:author="Michael Alan Arends" w:date="2018-01-17T10:24:00Z">
              <w:tcPr>
                <w:tcW w:w="2160" w:type="dxa"/>
                <w:shd w:val="clear" w:color="auto" w:fill="auto"/>
              </w:tcPr>
            </w:tcPrChange>
          </w:tcPr>
          <w:p w14:paraId="1B9BBBD1" w14:textId="13EF830D" w:rsidR="00E31A4C" w:rsidRPr="004000AD" w:rsidRDefault="00262B87" w:rsidP="004000AD">
            <w:pPr>
              <w:ind w:left="-86" w:right="-48"/>
              <w:rPr>
                <w:ins w:id="236" w:author="Michael Alan Arends" w:date="2018-01-17T09:18:00Z"/>
                <w:sz w:val="22"/>
                <w:szCs w:val="22"/>
                <w:lang w:bidi="x-none"/>
              </w:rPr>
            </w:pPr>
            <w:ins w:id="237" w:author="Michael Alan Arends" w:date="2018-01-17T10:26:00Z">
              <w:r>
                <w:rPr>
                  <w:sz w:val="22"/>
                  <w:szCs w:val="22"/>
                  <w:lang w:bidi="x-none"/>
                </w:rPr>
                <w:t>Schweitzer et al., 2016 [336]</w:t>
              </w:r>
            </w:ins>
          </w:p>
        </w:tc>
      </w:tr>
    </w:tbl>
    <w:p w14:paraId="7DA6D007" w14:textId="737172BC" w:rsidR="0070445D" w:rsidRPr="004000AD" w:rsidRDefault="0070445D" w:rsidP="0070445D">
      <w:r w:rsidRPr="004000AD">
        <w:t>–</w:t>
      </w:r>
      <w:proofErr w:type="gramStart"/>
      <w:r w:rsidRPr="004000AD">
        <w:t xml:space="preserve">, </w:t>
      </w:r>
      <w:proofErr w:type="gramEnd"/>
      <w:r w:rsidRPr="004000AD">
        <w:rPr>
          <w:lang w:bidi="x-none"/>
        </w:rPr>
        <w:sym w:font="Symbol" w:char="F0AF"/>
      </w:r>
      <w:r w:rsidRPr="004000AD">
        <w:rPr>
          <w:lang w:bidi="x-none"/>
        </w:rPr>
        <w:t xml:space="preserve">, </w:t>
      </w:r>
      <w:r w:rsidRPr="004000AD">
        <w:rPr>
          <w:lang w:bidi="x-none"/>
        </w:rPr>
        <w:sym w:font="Symbol" w:char="F0AD"/>
      </w:r>
      <w:r w:rsidRPr="004000AD">
        <w:rPr>
          <w:lang w:bidi="x-none"/>
        </w:rPr>
        <w:t xml:space="preserve">: </w:t>
      </w:r>
      <w:r w:rsidRPr="004000AD">
        <w:t>no significant difference, decreased ethanol intake</w:t>
      </w:r>
      <w:r w:rsidR="00175582">
        <w:t xml:space="preserve"> and/or preference</w:t>
      </w:r>
      <w:r w:rsidRPr="004000AD">
        <w:t>, or increased ethanol intake</w:t>
      </w:r>
      <w:r w:rsidR="00175582">
        <w:t xml:space="preserve"> and/or preference</w:t>
      </w:r>
      <w:r w:rsidRPr="004000AD">
        <w:t xml:space="preserve">, respectively, in </w:t>
      </w:r>
      <w:r w:rsidR="006C2301">
        <w:t>mutant</w:t>
      </w:r>
      <w:r w:rsidRPr="004000AD">
        <w:t xml:space="preserve"> </w:t>
      </w:r>
      <w:r w:rsidRPr="004000AD">
        <w:rPr>
          <w:i/>
        </w:rPr>
        <w:t>vs</w:t>
      </w:r>
      <w:r w:rsidRPr="004000AD">
        <w:t>. wildtype</w:t>
      </w:r>
      <w:r w:rsidR="006C2301">
        <w:t>/control</w:t>
      </w:r>
      <w:r w:rsidRPr="004000AD">
        <w:t xml:space="preserve"> mice. Male mice </w:t>
      </w:r>
      <w:proofErr w:type="gramStart"/>
      <w:r w:rsidRPr="004000AD">
        <w:t>were tested</w:t>
      </w:r>
      <w:proofErr w:type="gramEnd"/>
      <w:r w:rsidRPr="004000AD">
        <w:t xml:space="preserve"> unless indicated otherwise. Ethanol intake in the two-bottle choice (2BC) tests </w:t>
      </w:r>
      <w:proofErr w:type="gramStart"/>
      <w:r w:rsidRPr="004000AD">
        <w:t>was measured</w:t>
      </w:r>
      <w:proofErr w:type="gramEnd"/>
      <w:r w:rsidRPr="004000AD">
        <w:t xml:space="preserve"> in 24-h sessions, unless otherwise indicated. </w:t>
      </w:r>
      <w:r w:rsidR="008160CB">
        <w:t>S</w:t>
      </w:r>
      <w:r w:rsidR="006C2301">
        <w:t xml:space="preserve">ession times for operant </w:t>
      </w:r>
      <w:r w:rsidR="008160CB">
        <w:t xml:space="preserve">tests were 16 h, and </w:t>
      </w:r>
      <w:r w:rsidR="006C2301">
        <w:t xml:space="preserve">drinking in the dark (DID) </w:t>
      </w:r>
      <w:r w:rsidR="008160CB">
        <w:t xml:space="preserve">session times </w:t>
      </w:r>
      <w:proofErr w:type="gramStart"/>
      <w:r w:rsidR="006C2301">
        <w:t>are indicated</w:t>
      </w:r>
      <w:proofErr w:type="gramEnd"/>
      <w:r w:rsidR="006C2301">
        <w:t xml:space="preserve"> in parenthesis. </w:t>
      </w:r>
      <w:proofErr w:type="gramStart"/>
      <w:r w:rsidR="00175582">
        <w:t>ADE, alcohol deprivation effect.</w:t>
      </w:r>
      <w:proofErr w:type="gramEnd"/>
      <w:r w:rsidR="00175582">
        <w:t xml:space="preserve"> </w:t>
      </w:r>
      <w:r w:rsidRPr="004000AD">
        <w:t xml:space="preserve">Recommended mouse protein and gene (in italics) names are from </w:t>
      </w:r>
      <w:proofErr w:type="spellStart"/>
      <w:r w:rsidRPr="004000AD">
        <w:t>Uniprot</w:t>
      </w:r>
      <w:proofErr w:type="spellEnd"/>
      <w:r w:rsidRPr="004000AD">
        <w:t>. B6 refers to C57BL/6J and mice.</w:t>
      </w:r>
    </w:p>
    <w:p w14:paraId="14D49579" w14:textId="77777777" w:rsidR="00DE7A93" w:rsidRDefault="00DE7A93"/>
    <w:sectPr w:rsidR="00DE7A93" w:rsidSect="00DE7A93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00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Alan Arends">
    <w15:presenceInfo w15:providerId="None" w15:userId="Michael Alan Arend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93"/>
    <w:rsid w:val="00041D44"/>
    <w:rsid w:val="000661A1"/>
    <w:rsid w:val="000D4B15"/>
    <w:rsid w:val="000E5456"/>
    <w:rsid w:val="000E5F1F"/>
    <w:rsid w:val="0013514A"/>
    <w:rsid w:val="001404E6"/>
    <w:rsid w:val="00175582"/>
    <w:rsid w:val="00180F6A"/>
    <w:rsid w:val="00191321"/>
    <w:rsid w:val="001A7BFD"/>
    <w:rsid w:val="0022129F"/>
    <w:rsid w:val="00255E00"/>
    <w:rsid w:val="00262B87"/>
    <w:rsid w:val="002851CC"/>
    <w:rsid w:val="002908D2"/>
    <w:rsid w:val="00357D38"/>
    <w:rsid w:val="00360224"/>
    <w:rsid w:val="003A4D6C"/>
    <w:rsid w:val="003E0B7E"/>
    <w:rsid w:val="003E5C97"/>
    <w:rsid w:val="003F5A28"/>
    <w:rsid w:val="004000AD"/>
    <w:rsid w:val="00404A6D"/>
    <w:rsid w:val="0048208A"/>
    <w:rsid w:val="004931A4"/>
    <w:rsid w:val="004A42B4"/>
    <w:rsid w:val="004F1F0E"/>
    <w:rsid w:val="005034D1"/>
    <w:rsid w:val="005138AC"/>
    <w:rsid w:val="00534069"/>
    <w:rsid w:val="0054683E"/>
    <w:rsid w:val="00553770"/>
    <w:rsid w:val="005A6F12"/>
    <w:rsid w:val="005E489C"/>
    <w:rsid w:val="00604BEA"/>
    <w:rsid w:val="00610508"/>
    <w:rsid w:val="00642A21"/>
    <w:rsid w:val="006942F0"/>
    <w:rsid w:val="006A7A7F"/>
    <w:rsid w:val="006C1BFC"/>
    <w:rsid w:val="006C2301"/>
    <w:rsid w:val="006D7BB5"/>
    <w:rsid w:val="006F0CFD"/>
    <w:rsid w:val="006F1825"/>
    <w:rsid w:val="0070445D"/>
    <w:rsid w:val="007118AF"/>
    <w:rsid w:val="007825FD"/>
    <w:rsid w:val="007B6271"/>
    <w:rsid w:val="008005A3"/>
    <w:rsid w:val="0081158F"/>
    <w:rsid w:val="008160CB"/>
    <w:rsid w:val="00820C2C"/>
    <w:rsid w:val="00843511"/>
    <w:rsid w:val="00874492"/>
    <w:rsid w:val="008A5073"/>
    <w:rsid w:val="008B3F0B"/>
    <w:rsid w:val="008D4FE5"/>
    <w:rsid w:val="00903E37"/>
    <w:rsid w:val="0092541C"/>
    <w:rsid w:val="00997917"/>
    <w:rsid w:val="009A1746"/>
    <w:rsid w:val="009A3E13"/>
    <w:rsid w:val="009B72E5"/>
    <w:rsid w:val="009E0860"/>
    <w:rsid w:val="00A704A2"/>
    <w:rsid w:val="00B02047"/>
    <w:rsid w:val="00B03E2B"/>
    <w:rsid w:val="00B45708"/>
    <w:rsid w:val="00B93077"/>
    <w:rsid w:val="00BA095A"/>
    <w:rsid w:val="00C10C76"/>
    <w:rsid w:val="00C573A3"/>
    <w:rsid w:val="00C679F6"/>
    <w:rsid w:val="00C87A09"/>
    <w:rsid w:val="00CA3A49"/>
    <w:rsid w:val="00D07FDB"/>
    <w:rsid w:val="00D8243F"/>
    <w:rsid w:val="00D83D4A"/>
    <w:rsid w:val="00DE7A93"/>
    <w:rsid w:val="00E31A4C"/>
    <w:rsid w:val="00E331BE"/>
    <w:rsid w:val="00EB0EA5"/>
    <w:rsid w:val="00EF22FF"/>
    <w:rsid w:val="00F02DA6"/>
    <w:rsid w:val="00F157FA"/>
    <w:rsid w:val="00FD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62A04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3F5A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A28"/>
    <w:rPr>
      <w:rFonts w:ascii="Times" w:eastAsia="SimSun" w:hAnsi="Times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A28"/>
    <w:rPr>
      <w:rFonts w:ascii="Times" w:eastAsia="SimSun" w:hAnsi="Times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A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Arends</dc:creator>
  <cp:keywords/>
  <dc:description/>
  <cp:lastModifiedBy>Dixon, Jayna</cp:lastModifiedBy>
  <cp:revision>2</cp:revision>
  <dcterms:created xsi:type="dcterms:W3CDTF">2018-01-24T19:52:00Z</dcterms:created>
  <dcterms:modified xsi:type="dcterms:W3CDTF">2018-01-24T19:52:00Z</dcterms:modified>
</cp:coreProperties>
</file>