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8" w:rsidRPr="00F427F7" w:rsidRDefault="00352898" w:rsidP="00352898">
      <w:pPr>
        <w:rPr>
          <w:ins w:id="0" w:author="Mehdy, Mona" w:date="2014-08-19T15:57:00Z"/>
          <w:rFonts w:ascii="Times" w:hAnsi="Times"/>
          <w:b/>
          <w:u w:val="single"/>
        </w:rPr>
      </w:pPr>
      <w:ins w:id="1" w:author="Mehdy, Mona" w:date="2014-08-19T15:55:00Z">
        <w:r w:rsidRPr="00F427F7">
          <w:rPr>
            <w:rFonts w:ascii="Times" w:hAnsi="Times"/>
            <w:b/>
            <w:u w:val="single"/>
          </w:rPr>
          <w:t>Guidelines for Content and Style of Papers</w:t>
        </w:r>
      </w:ins>
      <w:ins w:id="2" w:author="Mehdy, Mona" w:date="2014-08-20T19:11:00Z">
        <w:r w:rsidRPr="00F427F7">
          <w:rPr>
            <w:rFonts w:ascii="Times" w:hAnsi="Times"/>
            <w:b/>
            <w:u w:val="single"/>
          </w:rPr>
          <w:t>:</w:t>
        </w:r>
      </w:ins>
    </w:p>
    <w:p w:rsidR="00352898" w:rsidRDefault="00352898" w:rsidP="00352898">
      <w:pPr>
        <w:rPr>
          <w:ins w:id="3" w:author="Mehdy, Mona" w:date="2014-08-19T15:57:00Z"/>
          <w:rFonts w:ascii="Times" w:hAnsi="Times"/>
          <w:b/>
        </w:rPr>
      </w:pPr>
    </w:p>
    <w:p w:rsidR="00352898" w:rsidRDefault="00352898" w:rsidP="00352898">
      <w:pPr>
        <w:rPr>
          <w:ins w:id="4" w:author="Mehdy, Mona" w:date="2014-08-19T16:05:00Z"/>
          <w:rFonts w:ascii="Times" w:hAnsi="Times"/>
        </w:rPr>
      </w:pPr>
      <w:ins w:id="5" w:author="Mehdy, Mona" w:date="2014-08-19T15:55:00Z">
        <w:r>
          <w:rPr>
            <w:rFonts w:ascii="Times" w:hAnsi="Times"/>
            <w:b/>
          </w:rPr>
          <w:t xml:space="preserve"> </w:t>
        </w:r>
      </w:ins>
      <w:r>
        <w:rPr>
          <w:rFonts w:ascii="Times" w:hAnsi="Times"/>
        </w:rPr>
        <w:t>Here</w:t>
      </w:r>
      <w:ins w:id="6" w:author="Mehdy, Mona" w:date="2014-08-19T16:00:00Z">
        <w:r>
          <w:rPr>
            <w:rFonts w:ascii="Times" w:hAnsi="Times"/>
          </w:rPr>
          <w:t xml:space="preserve"> </w:t>
        </w:r>
      </w:ins>
      <w:r>
        <w:rPr>
          <w:rFonts w:ascii="Times" w:hAnsi="Times"/>
        </w:rPr>
        <w:t>y</w:t>
      </w:r>
      <w:ins w:id="7" w:author="Mehdy, Mona" w:date="2014-08-19T16:00:00Z">
        <w:r>
          <w:rPr>
            <w:rFonts w:ascii="Times" w:hAnsi="Times"/>
          </w:rPr>
          <w:t xml:space="preserve">ou will </w:t>
        </w:r>
      </w:ins>
      <w:r>
        <w:rPr>
          <w:rFonts w:ascii="Times" w:hAnsi="Times"/>
        </w:rPr>
        <w:t>find</w:t>
      </w:r>
      <w:ins w:id="8" w:author="Mehdy, Mona" w:date="2014-08-19T16:00:00Z">
        <w:r>
          <w:rPr>
            <w:rFonts w:ascii="Times" w:hAnsi="Times"/>
          </w:rPr>
          <w:t xml:space="preserve"> both specific requirements for your paper</w:t>
        </w:r>
      </w:ins>
      <w:r>
        <w:rPr>
          <w:rFonts w:ascii="Times" w:hAnsi="Times"/>
        </w:rPr>
        <w:t xml:space="preserve"> </w:t>
      </w:r>
      <w:ins w:id="9" w:author="Mehdy, Mona" w:date="2014-08-19T16:00:00Z">
        <w:r>
          <w:rPr>
            <w:rFonts w:ascii="Times" w:hAnsi="Times"/>
          </w:rPr>
          <w:t xml:space="preserve">and general guidelines that apply to </w:t>
        </w:r>
        <w:bookmarkStart w:id="10" w:name="_GoBack"/>
        <w:bookmarkEnd w:id="10"/>
        <w:r>
          <w:rPr>
            <w:rFonts w:ascii="Times" w:hAnsi="Times"/>
          </w:rPr>
          <w:t>non-fiction</w:t>
        </w:r>
      </w:ins>
      <w:ins w:id="11" w:author="Mehdy, Mona" w:date="2014-08-19T16:03:00Z">
        <w:r>
          <w:rPr>
            <w:rFonts w:ascii="Times" w:hAnsi="Times"/>
          </w:rPr>
          <w:t xml:space="preserve"> writing on a science topic</w:t>
        </w:r>
      </w:ins>
      <w:r>
        <w:rPr>
          <w:rFonts w:ascii="Times" w:hAnsi="Times"/>
        </w:rPr>
        <w:t xml:space="preserve">, </w:t>
      </w:r>
      <w:ins w:id="12" w:author="Mehdy, Mona" w:date="2014-08-19T16:03:00Z">
        <w:r>
          <w:rPr>
            <w:rFonts w:ascii="Times" w:hAnsi="Times"/>
          </w:rPr>
          <w:t xml:space="preserve">such as </w:t>
        </w:r>
      </w:ins>
      <w:r>
        <w:rPr>
          <w:rFonts w:ascii="Times" w:hAnsi="Times"/>
        </w:rPr>
        <w:t>the essays you will write this semester.</w:t>
      </w:r>
      <w:ins w:id="13" w:author="Mehdy, Mona" w:date="2014-08-19T15:58:00Z">
        <w:r>
          <w:rPr>
            <w:rFonts w:ascii="Times" w:hAnsi="Times"/>
          </w:rPr>
          <w:t xml:space="preserve"> </w:t>
        </w:r>
      </w:ins>
    </w:p>
    <w:p w:rsidR="00352898" w:rsidRDefault="00352898" w:rsidP="00352898">
      <w:pPr>
        <w:rPr>
          <w:ins w:id="14" w:author="Mehdy, Mona" w:date="2014-08-19T16:05:00Z"/>
          <w:rFonts w:ascii="Times" w:hAnsi="Times"/>
        </w:rPr>
      </w:pPr>
    </w:p>
    <w:p w:rsidR="00352898" w:rsidRDefault="00352898" w:rsidP="00352898">
      <w:pPr>
        <w:rPr>
          <w:ins w:id="15" w:author="Mehdy, Mona" w:date="2014-08-19T16:06:00Z"/>
          <w:rFonts w:ascii="Times" w:hAnsi="Times"/>
        </w:rPr>
      </w:pPr>
      <w:ins w:id="16" w:author="Mehdy, Mona" w:date="2014-08-19T16:05:00Z">
        <w:r w:rsidRPr="00867F3E">
          <w:rPr>
            <w:rFonts w:ascii="Times" w:hAnsi="Times"/>
            <w:u w:val="single"/>
          </w:rPr>
          <w:t>Title</w:t>
        </w:r>
      </w:ins>
      <w:ins w:id="17" w:author="Mehdy, Mona" w:date="2014-08-19T16:07:00Z">
        <w:r>
          <w:rPr>
            <w:rFonts w:ascii="Times" w:hAnsi="Times"/>
          </w:rPr>
          <w:t xml:space="preserve"> (required element)</w:t>
        </w:r>
      </w:ins>
      <w:ins w:id="18" w:author="Mehdy, Mona" w:date="2014-08-19T16:05:00Z">
        <w:r>
          <w:rPr>
            <w:rFonts w:ascii="Times" w:hAnsi="Times"/>
          </w:rPr>
          <w:t>:</w:t>
        </w:r>
      </w:ins>
    </w:p>
    <w:p w:rsidR="00352898" w:rsidRDefault="00352898" w:rsidP="00352898">
      <w:pPr>
        <w:rPr>
          <w:ins w:id="19" w:author="Mehdy, Mona" w:date="2014-08-19T16:09:00Z"/>
          <w:rFonts w:ascii="Times" w:hAnsi="Times"/>
        </w:rPr>
      </w:pPr>
      <w:ins w:id="20" w:author="Mehdy, Mona" w:date="2014-08-19T16:06:00Z">
        <w:r>
          <w:rPr>
            <w:rFonts w:ascii="Times" w:hAnsi="Times"/>
          </w:rPr>
          <w:t xml:space="preserve">Does the title provide the reader with </w:t>
        </w:r>
        <w:r w:rsidRPr="003B7A58">
          <w:rPr>
            <w:rFonts w:ascii="Times" w:hAnsi="Times"/>
          </w:rPr>
          <w:t>info</w:t>
        </w:r>
        <w:r>
          <w:rPr>
            <w:rFonts w:ascii="Times" w:hAnsi="Times"/>
          </w:rPr>
          <w:t>rmation as to topic of the paper</w:t>
        </w:r>
      </w:ins>
      <w:r>
        <w:rPr>
          <w:rFonts w:ascii="Times" w:hAnsi="Times"/>
        </w:rPr>
        <w:t>, and does it elicit interest</w:t>
      </w:r>
      <w:ins w:id="21" w:author="Mehdy, Mona" w:date="2014-08-19T16:06:00Z">
        <w:r>
          <w:rPr>
            <w:rFonts w:ascii="Times" w:hAnsi="Times"/>
          </w:rPr>
          <w:t xml:space="preserve"> for potential Readers?</w:t>
        </w:r>
      </w:ins>
    </w:p>
    <w:p w:rsidR="00352898" w:rsidRDefault="00352898" w:rsidP="00352898">
      <w:pPr>
        <w:rPr>
          <w:ins w:id="22" w:author="Mehdy, Mona" w:date="2014-08-19T16:09:00Z"/>
          <w:rFonts w:ascii="Times" w:hAnsi="Times"/>
        </w:rPr>
      </w:pPr>
    </w:p>
    <w:p w:rsidR="00352898" w:rsidRPr="00867F3E" w:rsidRDefault="00352898" w:rsidP="00352898">
      <w:pPr>
        <w:rPr>
          <w:ins w:id="23" w:author="Mehdy, Mona" w:date="2014-08-19T16:09:00Z"/>
          <w:rFonts w:ascii="Times" w:hAnsi="Times"/>
          <w:u w:val="single"/>
        </w:rPr>
      </w:pPr>
      <w:ins w:id="24" w:author="Mehdy, Mona" w:date="2014-08-19T16:09:00Z">
        <w:r w:rsidRPr="00867F3E">
          <w:rPr>
            <w:rFonts w:ascii="Times" w:hAnsi="Times"/>
            <w:u w:val="single"/>
          </w:rPr>
          <w:t>Introductory paragraph:</w:t>
        </w:r>
      </w:ins>
    </w:p>
    <w:p w:rsidR="00352898" w:rsidRDefault="00352898" w:rsidP="00352898">
      <w:pPr>
        <w:rPr>
          <w:ins w:id="25" w:author="Mehdy, Mona" w:date="2014-08-19T16:30:00Z"/>
          <w:rFonts w:ascii="Times" w:hAnsi="Times"/>
        </w:rPr>
      </w:pPr>
      <w:r>
        <w:rPr>
          <w:rFonts w:ascii="Times" w:hAnsi="Times"/>
        </w:rPr>
        <w:t>This</w:t>
      </w:r>
      <w:ins w:id="26" w:author="Mehdy, Mona" w:date="2014-08-19T16:20:00Z">
        <w:r w:rsidRPr="009C4544">
          <w:rPr>
            <w:rFonts w:ascii="Times" w:hAnsi="Times"/>
          </w:rPr>
          <w:t xml:space="preserve"> paragraph </w:t>
        </w:r>
      </w:ins>
      <w:r>
        <w:rPr>
          <w:rFonts w:ascii="Times" w:hAnsi="Times"/>
        </w:rPr>
        <w:t>aims to give an</w:t>
      </w:r>
      <w:ins w:id="27" w:author="Mehdy, Mona" w:date="2014-08-19T16:20:00Z">
        <w:r w:rsidRPr="009C4544">
          <w:rPr>
            <w:rFonts w:ascii="Times" w:hAnsi="Times"/>
          </w:rPr>
          <w:t xml:space="preserve"> overview, </w:t>
        </w:r>
      </w:ins>
      <w:r>
        <w:rPr>
          <w:rFonts w:ascii="Times" w:hAnsi="Times"/>
        </w:rPr>
        <w:t>rather than detailed information, and it should engage</w:t>
      </w:r>
      <w:ins w:id="28" w:author="Mehdy, Mona" w:date="2014-08-19T16:20:00Z">
        <w:r w:rsidRPr="009C4544">
          <w:rPr>
            <w:rFonts w:ascii="Times" w:hAnsi="Times"/>
          </w:rPr>
          <w:t xml:space="preserve"> and inte</w:t>
        </w:r>
        <w:r>
          <w:rPr>
            <w:rFonts w:ascii="Times" w:hAnsi="Times"/>
          </w:rPr>
          <w:t xml:space="preserve">rest the Reader in your paper.  The first paragraph can </w:t>
        </w:r>
      </w:ins>
      <w:ins w:id="29" w:author="Mehdy, Mona" w:date="2014-08-19T16:27:00Z">
        <w:r>
          <w:rPr>
            <w:rFonts w:ascii="Times" w:hAnsi="Times"/>
          </w:rPr>
          <w:t xml:space="preserve">be </w:t>
        </w:r>
      </w:ins>
      <w:ins w:id="30" w:author="Mehdy, Mona" w:date="2014-08-19T16:20:00Z">
        <w:r>
          <w:rPr>
            <w:rFonts w:ascii="Times" w:hAnsi="Times"/>
          </w:rPr>
          <w:t>use</w:t>
        </w:r>
      </w:ins>
      <w:ins w:id="31" w:author="Mehdy, Mona" w:date="2014-08-19T16:27:00Z">
        <w:r>
          <w:rPr>
            <w:rFonts w:ascii="Times" w:hAnsi="Times"/>
          </w:rPr>
          <w:t>d</w:t>
        </w:r>
      </w:ins>
      <w:ins w:id="32" w:author="Mehdy, Mona" w:date="2014-08-19T16:20:00Z">
        <w:r>
          <w:rPr>
            <w:rFonts w:ascii="Times" w:hAnsi="Times"/>
          </w:rPr>
          <w:t xml:space="preserve"> to show</w:t>
        </w:r>
        <w:r w:rsidRPr="009C4544">
          <w:rPr>
            <w:rFonts w:ascii="Times" w:hAnsi="Times"/>
          </w:rPr>
          <w:t xml:space="preserve"> the</w:t>
        </w:r>
        <w:r>
          <w:rPr>
            <w:rFonts w:ascii="Times" w:hAnsi="Times"/>
          </w:rPr>
          <w:t xml:space="preserve"> Reader topics that will follow</w:t>
        </w:r>
        <w:r w:rsidRPr="009C4544">
          <w:rPr>
            <w:rFonts w:ascii="Times" w:hAnsi="Times"/>
          </w:rPr>
          <w:t>.</w:t>
        </w:r>
      </w:ins>
      <w:ins w:id="33" w:author="Mehdy, Mona" w:date="2014-08-19T16:21:00Z">
        <w:r>
          <w:rPr>
            <w:rFonts w:ascii="Times" w:hAnsi="Times"/>
          </w:rPr>
          <w:t xml:space="preserve">  C</w:t>
        </w:r>
        <w:r w:rsidRPr="003B7A58">
          <w:rPr>
            <w:rFonts w:ascii="Times" w:hAnsi="Times"/>
          </w:rPr>
          <w:t>onsider putting in some interesting info</w:t>
        </w:r>
      </w:ins>
      <w:r>
        <w:rPr>
          <w:rFonts w:ascii="Times" w:hAnsi="Times"/>
        </w:rPr>
        <w:t>rmation</w:t>
      </w:r>
      <w:ins w:id="34" w:author="Mehdy, Mona" w:date="2014-08-19T16:21:00Z">
        <w:r w:rsidRPr="003B7A58">
          <w:rPr>
            <w:rFonts w:ascii="Times" w:hAnsi="Times"/>
          </w:rPr>
          <w:t xml:space="preserve"> to point out something distinctive about the plant, as a hook to capture your Reader’s interest.</w:t>
        </w:r>
      </w:ins>
      <w:ins w:id="35" w:author="Mehdy, Mona" w:date="2014-08-19T16:23:00Z">
        <w:r>
          <w:rPr>
            <w:rFonts w:ascii="Times" w:hAnsi="Times"/>
          </w:rPr>
          <w:t xml:space="preserve">  In each of your papers, you will want to include a picture of the species you have chosen and also give the scientific name (Genus and species) besides feeling free to refer to the plant by its common name.</w:t>
        </w:r>
      </w:ins>
      <w:ins w:id="36" w:author="Mehdy, Mona" w:date="2014-08-19T16:24:00Z">
        <w:r>
          <w:rPr>
            <w:rFonts w:ascii="Times" w:hAnsi="Times"/>
          </w:rPr>
          <w:t xml:space="preserve"> </w:t>
        </w:r>
      </w:ins>
      <w:r>
        <w:rPr>
          <w:rFonts w:ascii="Times" w:hAnsi="Times"/>
        </w:rPr>
        <w:t xml:space="preserve">  If presenting a photo, map or other figure, cite the source next to the figure.  </w:t>
      </w:r>
      <w:ins w:id="37" w:author="Mehdy, Mona" w:date="2014-08-19T16:24:00Z">
        <w:r>
          <w:rPr>
            <w:rFonts w:ascii="Times" w:hAnsi="Times"/>
          </w:rPr>
          <w:t xml:space="preserve"> In Paper 1 (Essay 1), the </w:t>
        </w:r>
      </w:ins>
      <w:ins w:id="38" w:author="Mehdy, Mona" w:date="2014-08-19T16:20:00Z">
        <w:r w:rsidRPr="009C4544">
          <w:rPr>
            <w:rFonts w:ascii="Times" w:hAnsi="Times"/>
          </w:rPr>
          <w:t>guidelines for this essay include asking you what did you know about use</w:t>
        </w:r>
      </w:ins>
      <w:r>
        <w:rPr>
          <w:rFonts w:ascii="Times" w:hAnsi="Times"/>
        </w:rPr>
        <w:t>s</w:t>
      </w:r>
      <w:ins w:id="39" w:author="Mehdy, Mona" w:date="2014-08-19T16:20:00Z">
        <w:r w:rsidRPr="009C4544">
          <w:rPr>
            <w:rFonts w:ascii="Times" w:hAnsi="Times"/>
          </w:rPr>
          <w:t xml:space="preserve"> of this plant before you investigated documentation.  </w:t>
        </w:r>
      </w:ins>
      <w:ins w:id="40" w:author="Mehdy, Mona" w:date="2014-08-19T16:26:00Z">
        <w:r>
          <w:rPr>
            <w:rFonts w:ascii="Times" w:hAnsi="Times"/>
          </w:rPr>
          <w:t xml:space="preserve"> In the first paragraph, you might begin to present </w:t>
        </w:r>
      </w:ins>
      <w:ins w:id="41" w:author="Mehdy, Mona" w:date="2014-08-19T16:20:00Z">
        <w:r>
          <w:rPr>
            <w:rFonts w:ascii="Times" w:hAnsi="Times"/>
          </w:rPr>
          <w:t xml:space="preserve">your personal knowledge/interaction </w:t>
        </w:r>
      </w:ins>
      <w:ins w:id="42" w:author="Mehdy, Mona" w:date="2014-08-19T16:26:00Z">
        <w:r>
          <w:rPr>
            <w:rFonts w:ascii="Times" w:hAnsi="Times"/>
          </w:rPr>
          <w:t xml:space="preserve">about the </w:t>
        </w:r>
      </w:ins>
      <w:r>
        <w:rPr>
          <w:rFonts w:ascii="Times" w:hAnsi="Times"/>
        </w:rPr>
        <w:t>plant</w:t>
      </w:r>
      <w:ins w:id="43" w:author="Mehdy, Mona" w:date="2014-08-19T16:30:00Z">
        <w:r>
          <w:rPr>
            <w:rFonts w:ascii="Times" w:hAnsi="Times"/>
          </w:rPr>
          <w:t>.</w:t>
        </w:r>
      </w:ins>
    </w:p>
    <w:p w:rsidR="00352898" w:rsidRDefault="00352898" w:rsidP="00352898">
      <w:pPr>
        <w:rPr>
          <w:ins w:id="44" w:author="Mehdy, Mona" w:date="2014-08-19T16:30:00Z"/>
          <w:rFonts w:ascii="Times" w:hAnsi="Times"/>
        </w:rPr>
      </w:pPr>
    </w:p>
    <w:p w:rsidR="00352898" w:rsidRPr="00867F3E" w:rsidRDefault="00352898" w:rsidP="00352898">
      <w:pPr>
        <w:rPr>
          <w:ins w:id="45" w:author="Mehdy, Mona" w:date="2014-08-19T16:32:00Z"/>
          <w:rFonts w:ascii="Times" w:hAnsi="Times"/>
          <w:u w:val="single"/>
        </w:rPr>
      </w:pPr>
      <w:ins w:id="46" w:author="Mehdy, Mona" w:date="2014-08-19T16:30:00Z">
        <w:r w:rsidRPr="00867F3E">
          <w:rPr>
            <w:rFonts w:ascii="Times" w:hAnsi="Times"/>
            <w:u w:val="single"/>
          </w:rPr>
          <w:t>Body of the paper:</w:t>
        </w:r>
      </w:ins>
    </w:p>
    <w:p w:rsidR="00352898" w:rsidRDefault="00352898" w:rsidP="00352898">
      <w:pPr>
        <w:rPr>
          <w:ins w:id="47" w:author="Mehdy, Mona" w:date="2014-08-20T19:17:00Z"/>
          <w:rFonts w:ascii="Times" w:hAnsi="Times"/>
        </w:rPr>
      </w:pPr>
      <w:ins w:id="48" w:author="Mehdy, Mona" w:date="2014-08-19T16:32:00Z">
        <w:r>
          <w:rPr>
            <w:rFonts w:ascii="Times" w:hAnsi="Times"/>
          </w:rPr>
          <w:t>Throughout main part of paper</w:t>
        </w:r>
        <w:r w:rsidRPr="00D03134">
          <w:rPr>
            <w:rFonts w:ascii="Times" w:hAnsi="Times"/>
          </w:rPr>
          <w:t xml:space="preserve">, </w:t>
        </w:r>
        <w:r>
          <w:rPr>
            <w:rFonts w:ascii="Times" w:hAnsi="Times"/>
          </w:rPr>
          <w:t xml:space="preserve">we </w:t>
        </w:r>
        <w:r w:rsidRPr="00D03134">
          <w:rPr>
            <w:rFonts w:ascii="Times" w:hAnsi="Times"/>
          </w:rPr>
          <w:t xml:space="preserve">suggest </w:t>
        </w:r>
      </w:ins>
      <w:ins w:id="49" w:author="Mehdy, Mona" w:date="2014-08-19T16:33:00Z">
        <w:r>
          <w:rPr>
            <w:rFonts w:ascii="Times" w:hAnsi="Times"/>
          </w:rPr>
          <w:t xml:space="preserve">it is a </w:t>
        </w:r>
      </w:ins>
      <w:ins w:id="50" w:author="Mehdy, Mona" w:date="2014-08-19T16:32:00Z">
        <w:r w:rsidRPr="00D03134">
          <w:rPr>
            <w:rFonts w:ascii="Times" w:hAnsi="Times"/>
          </w:rPr>
          <w:t>good idea</w:t>
        </w:r>
        <w:r>
          <w:rPr>
            <w:rFonts w:ascii="Times" w:hAnsi="Times"/>
          </w:rPr>
          <w:t xml:space="preserve"> to focus on fewer uses of the plant</w:t>
        </w:r>
      </w:ins>
      <w:ins w:id="51" w:author="Mehdy, Mona" w:date="2014-08-19T16:35:00Z">
        <w:r>
          <w:rPr>
            <w:rFonts w:ascii="Times" w:hAnsi="Times"/>
          </w:rPr>
          <w:t xml:space="preserve"> </w:t>
        </w:r>
      </w:ins>
      <w:ins w:id="52" w:author="Mehdy, Mona" w:date="2014-08-20T19:13:00Z">
        <w:r>
          <w:rPr>
            <w:rFonts w:ascii="Times" w:hAnsi="Times"/>
          </w:rPr>
          <w:t xml:space="preserve">covered at some depth rather </w:t>
        </w:r>
      </w:ins>
      <w:ins w:id="53" w:author="Mehdy, Mona" w:date="2014-08-19T16:35:00Z">
        <w:r>
          <w:rPr>
            <w:rFonts w:ascii="Times" w:hAnsi="Times"/>
          </w:rPr>
          <w:t>than many uses covered in shallow way.  Am</w:t>
        </w:r>
      </w:ins>
      <w:ins w:id="54" w:author="Mehdy, Mona" w:date="2014-08-19T16:32:00Z">
        <w:r>
          <w:rPr>
            <w:rFonts w:ascii="Times" w:hAnsi="Times"/>
          </w:rPr>
          <w:t>ong the uses presented</w:t>
        </w:r>
        <w:r w:rsidRPr="00D03134">
          <w:rPr>
            <w:rFonts w:ascii="Times" w:hAnsi="Times"/>
          </w:rPr>
          <w:t xml:space="preserve">, choose </w:t>
        </w:r>
      </w:ins>
      <w:ins w:id="55" w:author="Mehdy, Mona" w:date="2014-08-20T19:15:00Z">
        <w:r>
          <w:rPr>
            <w:rFonts w:ascii="Times" w:hAnsi="Times"/>
          </w:rPr>
          <w:t xml:space="preserve">one up to a few uses that are </w:t>
        </w:r>
      </w:ins>
      <w:ins w:id="56" w:author="Mehdy, Mona" w:date="2014-08-19T16:32:00Z">
        <w:r w:rsidRPr="00D03134">
          <w:rPr>
            <w:rFonts w:ascii="Times" w:hAnsi="Times"/>
          </w:rPr>
          <w:t>supported by scientific study (</w:t>
        </w:r>
        <w:proofErr w:type="spellStart"/>
        <w:r w:rsidRPr="00D03134">
          <w:rPr>
            <w:rFonts w:ascii="Times" w:hAnsi="Times"/>
          </w:rPr>
          <w:t>ies</w:t>
        </w:r>
        <w:proofErr w:type="spellEnd"/>
        <w:r w:rsidRPr="00D03134">
          <w:rPr>
            <w:rFonts w:ascii="Times" w:hAnsi="Times"/>
          </w:rPr>
          <w:t>) you have found</w:t>
        </w:r>
        <w:r>
          <w:rPr>
            <w:rFonts w:ascii="Times" w:hAnsi="Times"/>
          </w:rPr>
          <w:t xml:space="preserve"> and expand those descriptions at greater depth.</w:t>
        </w:r>
      </w:ins>
      <w:ins w:id="57" w:author="Mehdy, Mona" w:date="2014-08-19T16:38:00Z">
        <w:r>
          <w:rPr>
            <w:rFonts w:ascii="Times" w:hAnsi="Times"/>
          </w:rPr>
          <w:t xml:space="preserve">  For the in-depth descriptions of use, you will want to find support from a minimum of two peer-reviewed articles</w:t>
        </w:r>
      </w:ins>
      <w:ins w:id="58" w:author="Mehdy, Mona" w:date="2014-08-20T19:17:00Z">
        <w:r>
          <w:rPr>
            <w:rFonts w:ascii="Times" w:hAnsi="Times"/>
          </w:rPr>
          <w:t xml:space="preserve"> (required)</w:t>
        </w:r>
      </w:ins>
      <w:ins w:id="59" w:author="Mehdy, Mona" w:date="2014-08-20T19:16:00Z">
        <w:r>
          <w:rPr>
            <w:rFonts w:ascii="Times" w:hAnsi="Times"/>
          </w:rPr>
          <w:t>.</w:t>
        </w:r>
      </w:ins>
      <w:ins w:id="60" w:author="Mehdy, Mona" w:date="2014-08-20T19:25:00Z">
        <w:r>
          <w:rPr>
            <w:rFonts w:ascii="Times" w:hAnsi="Times"/>
          </w:rPr>
          <w:t xml:space="preserve">  Certainly, feel free to include more articles than the minimum.  </w:t>
        </w:r>
      </w:ins>
      <w:ins w:id="61" w:author="Mehdy, Mona" w:date="2014-08-20T19:16:00Z">
        <w:r>
          <w:rPr>
            <w:rFonts w:ascii="Times" w:hAnsi="Times"/>
          </w:rPr>
          <w:t>While we prefer two original research peer-reviewed articles</w:t>
        </w:r>
      </w:ins>
      <w:ins w:id="62" w:author="Mehdy, Mona" w:date="2014-08-20T19:26:00Z">
        <w:r>
          <w:rPr>
            <w:rFonts w:ascii="Times" w:hAnsi="Times"/>
          </w:rPr>
          <w:t xml:space="preserve"> for satisfying the minimum</w:t>
        </w:r>
      </w:ins>
      <w:ins w:id="63" w:author="Mehdy, Mona" w:date="2014-08-20T19:17:00Z">
        <w:r>
          <w:rPr>
            <w:rFonts w:ascii="Times" w:hAnsi="Times"/>
          </w:rPr>
          <w:t>, no more than one</w:t>
        </w:r>
      </w:ins>
      <w:ins w:id="64" w:author="Mehdy, Mona" w:date="2014-08-20T19:27:00Z">
        <w:r>
          <w:rPr>
            <w:rFonts w:ascii="Times" w:hAnsi="Times"/>
          </w:rPr>
          <w:t xml:space="preserve"> of the two</w:t>
        </w:r>
      </w:ins>
      <w:ins w:id="65" w:author="Mehdy, Mona" w:date="2014-08-20T19:17:00Z">
        <w:r>
          <w:rPr>
            <w:rFonts w:ascii="Times" w:hAnsi="Times"/>
          </w:rPr>
          <w:t xml:space="preserve"> </w:t>
        </w:r>
      </w:ins>
      <w:ins w:id="66" w:author="Mehdy, Mona" w:date="2014-08-19T16:39:00Z">
        <w:r>
          <w:rPr>
            <w:rFonts w:ascii="Times" w:hAnsi="Times"/>
          </w:rPr>
          <w:t>peer-reviewed article</w:t>
        </w:r>
      </w:ins>
      <w:ins w:id="67" w:author="Mehdy, Mona" w:date="2014-08-20T19:27:00Z">
        <w:r>
          <w:rPr>
            <w:rFonts w:ascii="Times" w:hAnsi="Times"/>
          </w:rPr>
          <w:t>s</w:t>
        </w:r>
      </w:ins>
      <w:ins w:id="68" w:author="Mehdy, Mona" w:date="2014-08-20T19:17:00Z">
        <w:r>
          <w:rPr>
            <w:rFonts w:ascii="Times" w:hAnsi="Times"/>
          </w:rPr>
          <w:t xml:space="preserve"> can be a review article.  </w:t>
        </w:r>
      </w:ins>
      <w:ins w:id="69" w:author="Mehdy, Mona" w:date="2014-08-20T19:23:00Z">
        <w:r>
          <w:rPr>
            <w:rFonts w:ascii="Times" w:hAnsi="Times"/>
          </w:rPr>
          <w:t>Lastly, as we also want to encourage your understanding of the current knowledge, we are requiring that the minimum of two peer-reviewed</w:t>
        </w:r>
      </w:ins>
      <w:ins w:id="70" w:author="Mehdy, Mona" w:date="2014-08-20T19:27:00Z">
        <w:r>
          <w:rPr>
            <w:rFonts w:ascii="Times" w:hAnsi="Times"/>
          </w:rPr>
          <w:t xml:space="preserve"> articles will have been published within the last 10 years (</w:t>
        </w:r>
        <w:proofErr w:type="spellStart"/>
        <w:r>
          <w:rPr>
            <w:rFonts w:ascii="Times" w:hAnsi="Times"/>
          </w:rPr>
          <w:t>ie</w:t>
        </w:r>
        <w:proofErr w:type="spellEnd"/>
        <w:r>
          <w:rPr>
            <w:rFonts w:ascii="Times" w:hAnsi="Times"/>
          </w:rPr>
          <w:t>, 2004 or later for Fall 2014 class) while other articles you may cite can be of any date.</w:t>
        </w:r>
      </w:ins>
      <w:ins w:id="71" w:author="Mehdy, Mona" w:date="2014-08-19T16:39:00Z">
        <w:r>
          <w:rPr>
            <w:rFonts w:ascii="Times" w:hAnsi="Times"/>
          </w:rPr>
          <w:t xml:space="preserve"> </w:t>
        </w:r>
      </w:ins>
    </w:p>
    <w:p w:rsidR="00352898" w:rsidRDefault="00352898" w:rsidP="00352898">
      <w:pPr>
        <w:rPr>
          <w:ins w:id="72" w:author="Mehdy, Mona" w:date="2014-08-19T16:41:00Z"/>
          <w:rFonts w:ascii="Times" w:hAnsi="Times"/>
        </w:rPr>
      </w:pPr>
    </w:p>
    <w:p w:rsidR="00352898" w:rsidRDefault="00352898" w:rsidP="00352898">
      <w:pPr>
        <w:rPr>
          <w:rFonts w:ascii="Times" w:hAnsi="Times"/>
        </w:rPr>
      </w:pPr>
      <w:ins w:id="73" w:author="Mehdy, Mona" w:date="2014-08-19T16:43:00Z">
        <w:r w:rsidRPr="002E77FB">
          <w:rPr>
            <w:rFonts w:ascii="Times" w:hAnsi="Times"/>
          </w:rPr>
          <w:t xml:space="preserve">When presenting material from a source, be sure to present enough information so that the </w:t>
        </w:r>
      </w:ins>
      <w:r>
        <w:rPr>
          <w:rFonts w:ascii="Times" w:hAnsi="Times"/>
        </w:rPr>
        <w:t>R</w:t>
      </w:r>
      <w:ins w:id="74" w:author="Mehdy, Mona" w:date="2014-08-19T16:43:00Z">
        <w:r w:rsidRPr="002E77FB">
          <w:rPr>
            <w:rFonts w:ascii="Times" w:hAnsi="Times"/>
          </w:rPr>
          <w:t>eader gains a good description of the study set-up</w:t>
        </w:r>
      </w:ins>
      <w:ins w:id="75" w:author="Mehdy, Mona" w:date="2014-08-19T16:45:00Z">
        <w:r>
          <w:rPr>
            <w:rFonts w:ascii="Times" w:hAnsi="Times"/>
          </w:rPr>
          <w:t>, subje</w:t>
        </w:r>
      </w:ins>
      <w:ins w:id="76" w:author="Mehdy, Mona" w:date="2014-08-20T19:18:00Z">
        <w:r>
          <w:rPr>
            <w:rFonts w:ascii="Times" w:hAnsi="Times"/>
          </w:rPr>
          <w:t>cts, any treatments and then give at least some of the main findings you wish to communicate to the Reader, both giving qualitative and quantitative info as possible</w:t>
        </w:r>
      </w:ins>
      <w:ins w:id="77" w:author="Mehdy, Mona" w:date="2014-08-20T19:30:00Z">
        <w:r>
          <w:rPr>
            <w:rFonts w:ascii="Times" w:hAnsi="Times"/>
          </w:rPr>
          <w:t xml:space="preserve"> but ok if not highly technical</w:t>
        </w:r>
      </w:ins>
      <w:ins w:id="78" w:author="Mehdy, Mona" w:date="2014-08-20T19:18:00Z">
        <w:r>
          <w:rPr>
            <w:rFonts w:ascii="Times" w:hAnsi="Times"/>
          </w:rPr>
          <w:t>.  For example, if a plant is used to make a rope, you might give some quantitative description of the strength of the rope.</w:t>
        </w:r>
      </w:ins>
      <w:ins w:id="79" w:author="Mehdy, Mona" w:date="2014-08-20T19:30:00Z">
        <w:r>
          <w:rPr>
            <w:rFonts w:ascii="Times" w:hAnsi="Times"/>
          </w:rPr>
          <w:t xml:space="preserve">  </w:t>
        </w:r>
      </w:ins>
    </w:p>
    <w:p w:rsidR="00352898" w:rsidRDefault="00352898" w:rsidP="00352898">
      <w:pPr>
        <w:rPr>
          <w:rFonts w:ascii="Times" w:hAnsi="Times"/>
        </w:rPr>
      </w:pPr>
    </w:p>
    <w:p w:rsidR="00352898" w:rsidRDefault="00352898" w:rsidP="00352898">
      <w:pPr>
        <w:rPr>
          <w:rFonts w:ascii="Times" w:hAnsi="Times"/>
        </w:rPr>
      </w:pPr>
      <w:ins w:id="80" w:author="Mehdy, Mona" w:date="2014-08-20T19:30:00Z">
        <w:r w:rsidRPr="0019421A">
          <w:rPr>
            <w:rFonts w:ascii="Times" w:hAnsi="Times"/>
          </w:rPr>
          <w:t>An example</w:t>
        </w:r>
      </w:ins>
      <w:ins w:id="81" w:author="Mehdy, Mona" w:date="2014-08-20T19:31:00Z">
        <w:r>
          <w:rPr>
            <w:rFonts w:ascii="Times" w:hAnsi="Times"/>
          </w:rPr>
          <w:t xml:space="preserve"> of inadequate information</w:t>
        </w:r>
      </w:ins>
      <w:ins w:id="82" w:author="Mehdy, Mona" w:date="2014-08-20T19:30:00Z">
        <w:r w:rsidRPr="0019421A">
          <w:rPr>
            <w:rFonts w:ascii="Times" w:hAnsi="Times"/>
          </w:rPr>
          <w:t xml:space="preserve"> might be along the lines of "Antifungal activity was demonstrated (Ref)."  I</w:t>
        </w:r>
      </w:ins>
      <w:ins w:id="83" w:author="Mehdy, Mona" w:date="2014-08-20T19:31:00Z">
        <w:r>
          <w:rPr>
            <w:rFonts w:ascii="Times" w:hAnsi="Times"/>
          </w:rPr>
          <w:t>n our past grading, we</w:t>
        </w:r>
      </w:ins>
      <w:ins w:id="84" w:author="Mehdy, Mona" w:date="2014-08-20T19:30:00Z">
        <w:r w:rsidRPr="0019421A">
          <w:rPr>
            <w:rFonts w:ascii="Times" w:hAnsi="Times"/>
          </w:rPr>
          <w:t xml:space="preserve"> have informed number of students that this fails to provide Reader with concrete info</w:t>
        </w:r>
      </w:ins>
      <w:ins w:id="85" w:author="Mehdy, Mona" w:date="2014-08-20T19:31:00Z">
        <w:r>
          <w:rPr>
            <w:rFonts w:ascii="Times" w:hAnsi="Times"/>
          </w:rPr>
          <w:t>rmation</w:t>
        </w:r>
      </w:ins>
      <w:ins w:id="86" w:author="Mehdy, Mona" w:date="2014-08-20T19:30:00Z">
        <w:r w:rsidRPr="0019421A">
          <w:rPr>
            <w:rFonts w:ascii="Times" w:hAnsi="Times"/>
          </w:rPr>
          <w:t xml:space="preserve"> about the findings of the article, what was measured</w:t>
        </w:r>
      </w:ins>
      <w:r>
        <w:rPr>
          <w:rFonts w:ascii="Times" w:hAnsi="Times"/>
        </w:rPr>
        <w:t>, what % of the treated people showed benefit, etc</w:t>
      </w:r>
      <w:ins w:id="87" w:author="Mehdy, Mona" w:date="2014-08-20T19:32:00Z">
        <w:r>
          <w:rPr>
            <w:rFonts w:ascii="Times" w:hAnsi="Times"/>
          </w:rPr>
          <w:t>.</w:t>
        </w:r>
      </w:ins>
      <w:r>
        <w:rPr>
          <w:rFonts w:ascii="Times" w:hAnsi="Times"/>
        </w:rPr>
        <w:t xml:space="preserve">  Here are a few examples of past feedback to students:</w:t>
      </w:r>
    </w:p>
    <w:p w:rsidR="00352898" w:rsidRDefault="00352898" w:rsidP="00352898">
      <w:pPr>
        <w:rPr>
          <w:rFonts w:ascii="Times" w:hAnsi="Times"/>
        </w:rPr>
      </w:pPr>
      <w:r>
        <w:rPr>
          <w:rFonts w:ascii="Times" w:hAnsi="Times"/>
        </w:rPr>
        <w:lastRenderedPageBreak/>
        <w:t>-</w:t>
      </w:r>
      <w:ins w:id="88" w:author="Mehdy, Mona" w:date="2014-08-19T18:04:00Z">
        <w:r w:rsidRPr="0019421A">
          <w:rPr>
            <w:rFonts w:ascii="Times" w:hAnsi="Times"/>
          </w:rPr>
          <w:t xml:space="preserve">Can you give some quantitative description on how much better </w:t>
        </w:r>
      </w:ins>
      <w:r>
        <w:rPr>
          <w:rFonts w:ascii="Times" w:hAnsi="Times"/>
        </w:rPr>
        <w:t xml:space="preserve"> ________</w:t>
      </w:r>
      <w:ins w:id="89" w:author="Mehdy, Mona" w:date="2014-08-19T18:04:00Z">
        <w:r w:rsidRPr="0019421A">
          <w:rPr>
            <w:rFonts w:ascii="Times" w:hAnsi="Times"/>
          </w:rPr>
          <w:t>makes a given process or helps with a health condition?  Not needed for all examples but good to include for a few that you cover at greater depth.</w:t>
        </w:r>
      </w:ins>
    </w:p>
    <w:p w:rsidR="00352898" w:rsidRPr="0019421A" w:rsidRDefault="00352898" w:rsidP="00352898">
      <w:pPr>
        <w:rPr>
          <w:ins w:id="90" w:author="Mehdy, Mona" w:date="2014-08-19T18:04:00Z"/>
          <w:rFonts w:ascii="Times" w:hAnsi="Times"/>
        </w:rPr>
      </w:pPr>
      <w:r>
        <w:rPr>
          <w:rFonts w:ascii="Times" w:hAnsi="Times"/>
        </w:rPr>
        <w:t>-</w:t>
      </w:r>
      <w:r w:rsidRPr="00870D89">
        <w:rPr>
          <w:rFonts w:ascii="Times" w:hAnsi="Times"/>
        </w:rPr>
        <w:t xml:space="preserve"> </w:t>
      </w:r>
      <w:ins w:id="91" w:author="Mehdy, Mona" w:date="2014-08-19T18:04:00Z">
        <w:r w:rsidRPr="0019421A">
          <w:rPr>
            <w:rFonts w:ascii="Times" w:hAnsi="Times"/>
          </w:rPr>
          <w:t xml:space="preserve">You appear to have found some good references giving evidence about uses, properties of </w:t>
        </w:r>
      </w:ins>
      <w:r>
        <w:rPr>
          <w:rFonts w:ascii="Times" w:hAnsi="Times"/>
        </w:rPr>
        <w:t>______</w:t>
      </w:r>
      <w:ins w:id="92" w:author="Mehdy, Mona" w:date="2014-08-19T18:04:00Z">
        <w:r w:rsidRPr="0019421A">
          <w:rPr>
            <w:rFonts w:ascii="Times" w:hAnsi="Times"/>
          </w:rPr>
          <w:t xml:space="preserve"> but Reader has no insight or confidence in those findings because they are not presented, distinct from the more personal experience, society traditional use part of your essay.</w:t>
        </w:r>
      </w:ins>
    </w:p>
    <w:p w:rsidR="00352898" w:rsidRPr="0019421A" w:rsidRDefault="00352898" w:rsidP="00352898">
      <w:pPr>
        <w:rPr>
          <w:ins w:id="93" w:author="Mehdy, Mona" w:date="2014-08-19T18:04:00Z"/>
          <w:rFonts w:ascii="Times" w:hAnsi="Times"/>
        </w:rPr>
      </w:pPr>
    </w:p>
    <w:p w:rsidR="00352898" w:rsidRPr="0019421A" w:rsidRDefault="00352898" w:rsidP="00352898">
      <w:pPr>
        <w:rPr>
          <w:ins w:id="94" w:author="Mehdy, Mona" w:date="2014-08-19T18:04:00Z"/>
          <w:rFonts w:ascii="Times" w:hAnsi="Times"/>
        </w:rPr>
      </w:pPr>
      <w:ins w:id="95" w:author="Mehdy, Mona" w:date="2014-08-19T18:04:00Z">
        <w:r w:rsidRPr="0019421A">
          <w:rPr>
            <w:rFonts w:ascii="Times" w:hAnsi="Times"/>
          </w:rPr>
          <w:t xml:space="preserve"> </w:t>
        </w:r>
      </w:ins>
    </w:p>
    <w:p w:rsidR="00352898" w:rsidRDefault="00352898" w:rsidP="00352898">
      <w:pPr>
        <w:rPr>
          <w:ins w:id="96" w:author="Mehdy, Mona" w:date="2014-08-20T19:33:00Z"/>
          <w:rFonts w:ascii="Times" w:hAnsi="Times"/>
        </w:rPr>
      </w:pPr>
      <w:ins w:id="97" w:author="Mehdy, Mona" w:date="2014-08-20T19:21:00Z">
        <w:r>
          <w:rPr>
            <w:rFonts w:ascii="Times" w:hAnsi="Times"/>
          </w:rPr>
          <w:t xml:space="preserve">Also, </w:t>
        </w:r>
      </w:ins>
      <w:ins w:id="98" w:author="Mehdy, Mona" w:date="2014-08-20T19:28:00Z">
        <w:r>
          <w:rPr>
            <w:rFonts w:ascii="Times" w:hAnsi="Times"/>
          </w:rPr>
          <w:t xml:space="preserve">it is </w:t>
        </w:r>
      </w:ins>
      <w:ins w:id="99" w:author="Mehdy, Mona" w:date="2014-08-20T19:21:00Z">
        <w:r>
          <w:rPr>
            <w:rFonts w:ascii="Times" w:hAnsi="Times"/>
          </w:rPr>
          <w:t>g</w:t>
        </w:r>
      </w:ins>
      <w:ins w:id="100" w:author="Mehdy, Mona" w:date="2014-08-19T16:43:00Z">
        <w:r w:rsidRPr="002E77FB">
          <w:rPr>
            <w:rFonts w:ascii="Times" w:hAnsi="Times"/>
          </w:rPr>
          <w:t>ood to be critical of the source</w:t>
        </w:r>
      </w:ins>
      <w:ins w:id="101" w:author="Mehdy, Mona" w:date="2014-08-20T19:22:00Z">
        <w:r>
          <w:rPr>
            <w:rFonts w:ascii="Times" w:hAnsi="Times"/>
          </w:rPr>
          <w:t>(s)</w:t>
        </w:r>
      </w:ins>
      <w:ins w:id="102" w:author="Mehdy, Mona" w:date="2014-08-19T16:43:00Z">
        <w:r w:rsidRPr="002E77FB">
          <w:rPr>
            <w:rFonts w:ascii="Times" w:hAnsi="Times"/>
          </w:rPr>
          <w:t xml:space="preserve"> to extent you c</w:t>
        </w:r>
        <w:r>
          <w:rPr>
            <w:rFonts w:ascii="Times" w:hAnsi="Times"/>
          </w:rPr>
          <w:t>an---was the study done well?  Are there l</w:t>
        </w:r>
        <w:r w:rsidRPr="002E77FB">
          <w:rPr>
            <w:rFonts w:ascii="Times" w:hAnsi="Times"/>
          </w:rPr>
          <w:t>imitations to the study that narrows scope of findings?</w:t>
        </w:r>
        <w:r>
          <w:rPr>
            <w:rFonts w:ascii="Times" w:hAnsi="Times"/>
          </w:rPr>
          <w:t xml:space="preserve">  For example, a study in which 15 people were followed for the effects of herbal supplementation to the diet would not be as comprehensive as a study following a much larger population of people.</w:t>
        </w:r>
      </w:ins>
    </w:p>
    <w:p w:rsidR="00352898" w:rsidRDefault="00352898" w:rsidP="00352898">
      <w:pPr>
        <w:rPr>
          <w:ins w:id="103" w:author="Mehdy, Mona" w:date="2014-08-20T19:33:00Z"/>
          <w:rFonts w:ascii="Times" w:hAnsi="Times"/>
        </w:rPr>
      </w:pPr>
    </w:p>
    <w:p w:rsidR="00352898" w:rsidRDefault="00352898" w:rsidP="00352898">
      <w:pPr>
        <w:rPr>
          <w:ins w:id="104" w:author="Mehdy, Mona" w:date="2014-08-20T19:34:00Z"/>
          <w:rFonts w:ascii="Times" w:hAnsi="Times"/>
        </w:rPr>
      </w:pPr>
      <w:ins w:id="105" w:author="Mehdy, Mona" w:date="2014-08-20T19:33:00Z">
        <w:r>
          <w:rPr>
            <w:rFonts w:ascii="Times" w:hAnsi="Times"/>
          </w:rPr>
          <w:t>As you are writing then editing your paper, evaluate and revise so that you are incorporating aspects of good writing such as:</w:t>
        </w:r>
      </w:ins>
    </w:p>
    <w:p w:rsidR="00352898" w:rsidRDefault="00352898" w:rsidP="00352898">
      <w:pPr>
        <w:rPr>
          <w:rFonts w:ascii="Times" w:hAnsi="Times"/>
        </w:rPr>
      </w:pPr>
      <w:ins w:id="106" w:author="Mehdy, Mona" w:date="2014-08-20T19:34:00Z">
        <w:r w:rsidRPr="00870D89">
          <w:rPr>
            <w:rFonts w:ascii="Times" w:hAnsi="Times"/>
            <w:u w:val="single"/>
          </w:rPr>
          <w:t>Succinct</w:t>
        </w:r>
      </w:ins>
      <w:r w:rsidRPr="00870D89">
        <w:rPr>
          <w:rFonts w:ascii="Times" w:hAnsi="Times"/>
          <w:u w:val="single"/>
        </w:rPr>
        <w:t xml:space="preserve"> writing.</w:t>
      </w:r>
      <w:r>
        <w:rPr>
          <w:rFonts w:ascii="Times" w:hAnsi="Times"/>
        </w:rPr>
        <w:t xml:space="preserve">  This will open up room in the paper for other content.  </w:t>
      </w:r>
      <w:ins w:id="107" w:author="Mehdy, Mona" w:date="2014-08-20T19:34:00Z">
        <w:r w:rsidRPr="0019421A">
          <w:rPr>
            <w:rFonts w:ascii="Times" w:hAnsi="Times"/>
          </w:rPr>
          <w:t>Look for</w:t>
        </w:r>
      </w:ins>
      <w:r>
        <w:rPr>
          <w:rFonts w:ascii="Times" w:hAnsi="Times"/>
        </w:rPr>
        <w:t xml:space="preserve"> </w:t>
      </w:r>
      <w:ins w:id="108" w:author="Mehdy, Mona" w:date="2014-08-20T19:34:00Z">
        <w:r w:rsidRPr="0019421A">
          <w:rPr>
            <w:rFonts w:ascii="Times" w:hAnsi="Times"/>
          </w:rPr>
          <w:t xml:space="preserve">redundancy in </w:t>
        </w:r>
      </w:ins>
      <w:r>
        <w:rPr>
          <w:rFonts w:ascii="Times" w:hAnsi="Times"/>
        </w:rPr>
        <w:t xml:space="preserve">your sentences.  </w:t>
      </w:r>
      <w:ins w:id="109" w:author="Mehdy, Mona" w:date="2014-08-20T19:34:00Z">
        <w:r w:rsidRPr="0019421A">
          <w:rPr>
            <w:rFonts w:ascii="Times" w:hAnsi="Times"/>
          </w:rPr>
          <w:t xml:space="preserve">Do you see some repeated </w:t>
        </w:r>
      </w:ins>
      <w:r>
        <w:rPr>
          <w:rFonts w:ascii="Times" w:hAnsi="Times"/>
        </w:rPr>
        <w:t xml:space="preserve">information or repetitive use of </w:t>
      </w:r>
      <w:ins w:id="110" w:author="Mehdy, Mona" w:date="2014-08-20T19:34:00Z">
        <w:r w:rsidRPr="0019421A">
          <w:rPr>
            <w:rFonts w:ascii="Times" w:hAnsi="Times"/>
          </w:rPr>
          <w:t xml:space="preserve">words?  Perhaps </w:t>
        </w:r>
      </w:ins>
      <w:r>
        <w:rPr>
          <w:rFonts w:ascii="Times" w:hAnsi="Times"/>
        </w:rPr>
        <w:t xml:space="preserve">sentences are excessively wordy and you </w:t>
      </w:r>
      <w:ins w:id="111" w:author="Mehdy, Mona" w:date="2014-08-20T19:34:00Z">
        <w:r w:rsidRPr="0019421A">
          <w:rPr>
            <w:rFonts w:ascii="Times" w:hAnsi="Times"/>
          </w:rPr>
          <w:t xml:space="preserve">can write more briefly.  </w:t>
        </w:r>
      </w:ins>
    </w:p>
    <w:p w:rsidR="00352898" w:rsidRDefault="00352898" w:rsidP="00352898">
      <w:pPr>
        <w:rPr>
          <w:rFonts w:ascii="Times" w:hAnsi="Times"/>
        </w:rPr>
      </w:pPr>
    </w:p>
    <w:p w:rsidR="00352898" w:rsidRDefault="00352898" w:rsidP="00352898">
      <w:pPr>
        <w:rPr>
          <w:rFonts w:ascii="Times" w:hAnsi="Times"/>
        </w:rPr>
      </w:pPr>
      <w:r w:rsidRPr="00870D89">
        <w:rPr>
          <w:rFonts w:ascii="Times" w:hAnsi="Times"/>
          <w:u w:val="single"/>
        </w:rPr>
        <w:t>Good organization and flow</w:t>
      </w:r>
      <w:r>
        <w:rPr>
          <w:rFonts w:ascii="Times" w:hAnsi="Times"/>
        </w:rPr>
        <w:t xml:space="preserve">.  We </w:t>
      </w:r>
      <w:ins w:id="112" w:author="Mehdy, Mona" w:date="2014-08-20T19:34:00Z">
        <w:r w:rsidRPr="0019421A">
          <w:rPr>
            <w:rFonts w:ascii="Times" w:hAnsi="Times"/>
          </w:rPr>
          <w:t xml:space="preserve">urge you to consider </w:t>
        </w:r>
      </w:ins>
      <w:r>
        <w:rPr>
          <w:rFonts w:ascii="Times" w:hAnsi="Times"/>
        </w:rPr>
        <w:t>where you present material for the Reader and whether you have a good flow of your content, transitions between topics, good topic sentences for leading off paragraphs.  For examples, here are some of our past feedbacks to student writers:</w:t>
      </w:r>
    </w:p>
    <w:p w:rsidR="00352898" w:rsidRDefault="00352898" w:rsidP="00352898">
      <w:pPr>
        <w:rPr>
          <w:rFonts w:ascii="Times" w:hAnsi="Times"/>
        </w:rPr>
      </w:pPr>
    </w:p>
    <w:p w:rsidR="00352898" w:rsidRPr="0019421A" w:rsidRDefault="00352898" w:rsidP="00352898">
      <w:pPr>
        <w:rPr>
          <w:ins w:id="113" w:author="Mehdy, Mona" w:date="2014-08-20T19:34:00Z"/>
          <w:rFonts w:ascii="Times" w:hAnsi="Times"/>
        </w:rPr>
      </w:pPr>
      <w:r>
        <w:rPr>
          <w:rFonts w:ascii="Times" w:hAnsi="Times"/>
        </w:rPr>
        <w:t>-</w:t>
      </w:r>
      <w:proofErr w:type="gramStart"/>
      <w:r>
        <w:rPr>
          <w:rFonts w:ascii="Times" w:hAnsi="Times"/>
        </w:rPr>
        <w:t xml:space="preserve">Does </w:t>
      </w:r>
      <w:ins w:id="114" w:author="Mehdy, Mona" w:date="2014-08-20T19:34:00Z">
        <w:r w:rsidRPr="0019421A">
          <w:rPr>
            <w:rFonts w:ascii="Times" w:hAnsi="Times"/>
          </w:rPr>
          <w:t xml:space="preserve"> the</w:t>
        </w:r>
        <w:proofErr w:type="gramEnd"/>
        <w:r w:rsidRPr="0019421A">
          <w:rPr>
            <w:rFonts w:ascii="Times" w:hAnsi="Times"/>
          </w:rPr>
          <w:t xml:space="preserve"> Reader needs this material here given next sentence and further development in your essay</w:t>
        </w:r>
      </w:ins>
      <w:r>
        <w:rPr>
          <w:rFonts w:ascii="Times" w:hAnsi="Times"/>
        </w:rPr>
        <w:t>?</w:t>
      </w:r>
    </w:p>
    <w:p w:rsidR="00352898" w:rsidRPr="0019421A" w:rsidRDefault="00352898" w:rsidP="00352898">
      <w:pPr>
        <w:rPr>
          <w:ins w:id="115" w:author="Mehdy, Mona" w:date="2014-08-20T19:34:00Z"/>
          <w:rFonts w:ascii="Times" w:hAnsi="Times"/>
        </w:rPr>
      </w:pPr>
      <w:r>
        <w:rPr>
          <w:rFonts w:ascii="Times" w:hAnsi="Times"/>
        </w:rPr>
        <w:t>-</w:t>
      </w:r>
      <w:ins w:id="116" w:author="Mehdy, Mona" w:date="2014-08-20T19:34:00Z">
        <w:r w:rsidRPr="0019421A">
          <w:rPr>
            <w:rFonts w:ascii="Times" w:hAnsi="Times"/>
          </w:rPr>
          <w:t>Nice first para</w:t>
        </w:r>
      </w:ins>
      <w:r>
        <w:rPr>
          <w:rFonts w:ascii="Times" w:hAnsi="Times"/>
        </w:rPr>
        <w:t>graph</w:t>
      </w:r>
      <w:ins w:id="117" w:author="Mehdy, Mona" w:date="2014-08-20T19:34:00Z">
        <w:r w:rsidRPr="0019421A">
          <w:rPr>
            <w:rFonts w:ascii="Times" w:hAnsi="Times"/>
          </w:rPr>
          <w:t>.  Just look at revising a bit on the flow.  Can you see how to improve by minor rearrangement?</w:t>
        </w:r>
      </w:ins>
    </w:p>
    <w:p w:rsidR="00352898" w:rsidRPr="0019421A" w:rsidRDefault="00352898" w:rsidP="00352898">
      <w:pPr>
        <w:rPr>
          <w:ins w:id="118" w:author="Mehdy, Mona" w:date="2014-08-20T19:34:00Z"/>
          <w:rFonts w:ascii="Times" w:hAnsi="Times"/>
        </w:rPr>
      </w:pPr>
      <w:r>
        <w:rPr>
          <w:rFonts w:ascii="Times" w:hAnsi="Times"/>
        </w:rPr>
        <w:t>-</w:t>
      </w:r>
      <w:ins w:id="119" w:author="Mehdy, Mona" w:date="2014-08-20T19:34:00Z">
        <w:r w:rsidRPr="0019421A">
          <w:rPr>
            <w:rFonts w:ascii="Times" w:hAnsi="Times"/>
          </w:rPr>
          <w:t>Wordiness, disjointed organization of topics</w:t>
        </w:r>
      </w:ins>
    </w:p>
    <w:p w:rsidR="00352898" w:rsidRDefault="00352898" w:rsidP="00352898">
      <w:pPr>
        <w:rPr>
          <w:rFonts w:ascii="Times" w:hAnsi="Times"/>
        </w:rPr>
      </w:pPr>
      <w:r>
        <w:rPr>
          <w:rFonts w:ascii="Times" w:hAnsi="Times"/>
        </w:rPr>
        <w:t>-</w:t>
      </w:r>
      <w:ins w:id="120" w:author="Mehdy, Mona" w:date="2014-08-20T19:34:00Z">
        <w:r w:rsidRPr="0019421A">
          <w:rPr>
            <w:rFonts w:ascii="Times" w:hAnsi="Times"/>
          </w:rPr>
          <w:t xml:space="preserve">Poor or missing topic </w:t>
        </w:r>
        <w:proofErr w:type="gramStart"/>
        <w:r w:rsidRPr="0019421A">
          <w:rPr>
            <w:rFonts w:ascii="Times" w:hAnsi="Times"/>
          </w:rPr>
          <w:t>sentence, redundancy, run</w:t>
        </w:r>
        <w:proofErr w:type="gramEnd"/>
        <w:r w:rsidRPr="0019421A">
          <w:rPr>
            <w:rFonts w:ascii="Times" w:hAnsi="Times"/>
          </w:rPr>
          <w:t xml:space="preserve"> </w:t>
        </w:r>
        <w:proofErr w:type="spellStart"/>
        <w:r w:rsidRPr="0019421A">
          <w:rPr>
            <w:rFonts w:ascii="Times" w:hAnsi="Times"/>
          </w:rPr>
          <w:t>ons</w:t>
        </w:r>
        <w:proofErr w:type="spellEnd"/>
        <w:r w:rsidRPr="0019421A">
          <w:rPr>
            <w:rFonts w:ascii="Times" w:hAnsi="Times"/>
          </w:rPr>
          <w:t xml:space="preserve"> etc.</w:t>
        </w:r>
      </w:ins>
      <w:r>
        <w:rPr>
          <w:rFonts w:ascii="Times" w:hAnsi="Times"/>
        </w:rPr>
        <w:t xml:space="preserve">  A good tip from professional writers is to read your work out loud, can often catch problems in the writing.</w:t>
      </w:r>
    </w:p>
    <w:p w:rsidR="00352898" w:rsidRDefault="00352898" w:rsidP="00352898">
      <w:pPr>
        <w:rPr>
          <w:rFonts w:ascii="Times" w:hAnsi="Times"/>
        </w:rPr>
      </w:pPr>
    </w:p>
    <w:p w:rsidR="00352898" w:rsidRDefault="00352898" w:rsidP="00352898">
      <w:pPr>
        <w:rPr>
          <w:rFonts w:ascii="Times" w:hAnsi="Times"/>
        </w:rPr>
      </w:pPr>
      <w:r w:rsidRPr="007207E1">
        <w:rPr>
          <w:rFonts w:ascii="Times" w:hAnsi="Times"/>
          <w:u w:val="single"/>
        </w:rPr>
        <w:t>The writing needs to be your own writing, your own phrasing</w:t>
      </w:r>
      <w:r>
        <w:rPr>
          <w:rFonts w:ascii="Times" w:hAnsi="Times"/>
        </w:rPr>
        <w:t xml:space="preserve">.   This is extremely important.  </w:t>
      </w:r>
      <w:ins w:id="121" w:author="Mehdy, Mona" w:date="2014-08-19T18:04:00Z">
        <w:r w:rsidRPr="0019421A">
          <w:rPr>
            <w:rFonts w:ascii="Times" w:hAnsi="Times"/>
          </w:rPr>
          <w:t xml:space="preserve">Please see Office of Student Judicial Services </w:t>
        </w:r>
      </w:ins>
      <w:r>
        <w:rPr>
          <w:rFonts w:ascii="Times" w:hAnsi="Times"/>
        </w:rPr>
        <w:t xml:space="preserve">website </w:t>
      </w:r>
      <w:ins w:id="122" w:author="Mehdy, Mona" w:date="2014-08-19T18:04:00Z">
        <w:r w:rsidRPr="0019421A">
          <w:rPr>
            <w:rFonts w:ascii="Times" w:hAnsi="Times"/>
          </w:rPr>
          <w:t>and also UT Library websites for information on preparing material in your own words, definitions of plagiarism.</w:t>
        </w:r>
      </w:ins>
    </w:p>
    <w:p w:rsidR="00352898" w:rsidRDefault="00352898" w:rsidP="00352898">
      <w:pPr>
        <w:rPr>
          <w:rFonts w:ascii="Times" w:hAnsi="Times"/>
        </w:rPr>
      </w:pPr>
    </w:p>
    <w:p w:rsidR="00352898" w:rsidRDefault="00352898" w:rsidP="00352898">
      <w:pPr>
        <w:rPr>
          <w:rFonts w:ascii="Times" w:hAnsi="Times"/>
        </w:rPr>
      </w:pPr>
      <w:ins w:id="123" w:author="Mehdy, Mona" w:date="2014-08-19T18:04:00Z">
        <w:r w:rsidRPr="0019421A">
          <w:rPr>
            <w:rFonts w:ascii="Times" w:hAnsi="Times"/>
          </w:rPr>
          <w:t>Quoting from sources should be avoided</w:t>
        </w:r>
      </w:ins>
      <w:r>
        <w:rPr>
          <w:rFonts w:ascii="Times" w:hAnsi="Times"/>
        </w:rPr>
        <w:t>, even giving clear attribution</w:t>
      </w:r>
      <w:ins w:id="124" w:author="Mehdy, Mona" w:date="2014-08-19T18:04:00Z">
        <w:r w:rsidRPr="0019421A">
          <w:rPr>
            <w:rFonts w:ascii="Times" w:hAnsi="Times"/>
          </w:rPr>
          <w:t xml:space="preserve">.  In science based compositions, overwhelming precedent is to provide the </w:t>
        </w:r>
        <w:proofErr w:type="gramStart"/>
        <w:r w:rsidRPr="0019421A">
          <w:rPr>
            <w:rFonts w:ascii="Times" w:hAnsi="Times"/>
          </w:rPr>
          <w:t xml:space="preserve">information </w:t>
        </w:r>
      </w:ins>
      <w:r>
        <w:rPr>
          <w:rFonts w:ascii="Times" w:hAnsi="Times"/>
        </w:rPr>
        <w:t xml:space="preserve"> </w:t>
      </w:r>
      <w:ins w:id="125" w:author="Mehdy, Mona" w:date="2014-08-19T18:04:00Z">
        <w:r w:rsidRPr="0019421A">
          <w:rPr>
            <w:rFonts w:ascii="Times" w:hAnsi="Times"/>
          </w:rPr>
          <w:t>in</w:t>
        </w:r>
        <w:proofErr w:type="gramEnd"/>
        <w:r w:rsidRPr="0019421A">
          <w:rPr>
            <w:rFonts w:ascii="Times" w:hAnsi="Times"/>
          </w:rPr>
          <w:t xml:space="preserve"> your own words.</w:t>
        </w:r>
      </w:ins>
      <w:r>
        <w:rPr>
          <w:rFonts w:ascii="Times" w:hAnsi="Times"/>
        </w:rPr>
        <w:t xml:space="preserve">  </w:t>
      </w:r>
      <w:ins w:id="126" w:author="Mehdy, Mona" w:date="2014-08-19T18:04:00Z">
        <w:r w:rsidRPr="0019421A">
          <w:rPr>
            <w:rFonts w:ascii="Times" w:hAnsi="Times"/>
          </w:rPr>
          <w:t xml:space="preserve"> In </w:t>
        </w:r>
      </w:ins>
      <w:r>
        <w:rPr>
          <w:rFonts w:ascii="Times" w:hAnsi="Times"/>
        </w:rPr>
        <w:t xml:space="preserve">English or History </w:t>
      </w:r>
      <w:proofErr w:type="spellStart"/>
      <w:r>
        <w:rPr>
          <w:rFonts w:ascii="Times" w:hAnsi="Times"/>
        </w:rPr>
        <w:t>etc</w:t>
      </w:r>
      <w:proofErr w:type="spellEnd"/>
      <w:r>
        <w:rPr>
          <w:rFonts w:ascii="Times" w:hAnsi="Times"/>
        </w:rPr>
        <w:t xml:space="preserve"> papers</w:t>
      </w:r>
      <w:ins w:id="127" w:author="Mehdy, Mona" w:date="2014-08-19T18:04:00Z">
        <w:r w:rsidRPr="0019421A">
          <w:rPr>
            <w:rFonts w:ascii="Times" w:hAnsi="Times"/>
          </w:rPr>
          <w:t xml:space="preserve">, the writing itself </w:t>
        </w:r>
      </w:ins>
      <w:r>
        <w:rPr>
          <w:rFonts w:ascii="Times" w:hAnsi="Times"/>
        </w:rPr>
        <w:t xml:space="preserve">in a source may be </w:t>
      </w:r>
      <w:ins w:id="128" w:author="Mehdy, Mona" w:date="2014-08-19T18:04:00Z">
        <w:r w:rsidRPr="0019421A">
          <w:rPr>
            <w:rFonts w:ascii="Times" w:hAnsi="Times"/>
          </w:rPr>
          <w:t xml:space="preserve">quoted so that you can use to provide your interpretation, commentary about it.  However in science, you just want to get the info across and quotes are not customarily utilized for conveying scientific information (see for example </w:t>
        </w:r>
      </w:ins>
      <w:r>
        <w:rPr>
          <w:rFonts w:ascii="Times" w:hAnsi="Times"/>
        </w:rPr>
        <w:t xml:space="preserve">the writing in </w:t>
      </w:r>
      <w:ins w:id="129" w:author="Mehdy, Mona" w:date="2014-08-19T18:04:00Z">
        <w:r w:rsidRPr="0019421A">
          <w:rPr>
            <w:rFonts w:ascii="Times" w:hAnsi="Times"/>
          </w:rPr>
          <w:t>various journal articles</w:t>
        </w:r>
      </w:ins>
      <w:r>
        <w:rPr>
          <w:rFonts w:ascii="Times" w:hAnsi="Times"/>
        </w:rPr>
        <w:t xml:space="preserve"> you’ve read in your bibliography</w:t>
      </w:r>
      <w:proofErr w:type="gramStart"/>
      <w:r>
        <w:rPr>
          <w:rFonts w:ascii="Times" w:hAnsi="Times"/>
        </w:rPr>
        <w:t>)</w:t>
      </w:r>
      <w:ins w:id="130" w:author="Mehdy, Mona" w:date="2014-08-19T18:04:00Z">
        <w:r w:rsidRPr="0019421A">
          <w:rPr>
            <w:rFonts w:ascii="Times" w:hAnsi="Times"/>
          </w:rPr>
          <w:t xml:space="preserve"> .</w:t>
        </w:r>
        <w:proofErr w:type="gramEnd"/>
        <w:r w:rsidRPr="0019421A">
          <w:rPr>
            <w:rFonts w:ascii="Times" w:hAnsi="Times"/>
          </w:rPr>
          <w:t xml:space="preserve">   Only very rarely, there may </w:t>
        </w:r>
        <w:proofErr w:type="gramStart"/>
        <w:r w:rsidRPr="0019421A">
          <w:rPr>
            <w:rFonts w:ascii="Times" w:hAnsi="Times"/>
          </w:rPr>
          <w:t>be  some</w:t>
        </w:r>
        <w:proofErr w:type="gramEnd"/>
        <w:r w:rsidRPr="0019421A">
          <w:rPr>
            <w:rFonts w:ascii="Times" w:hAnsi="Times"/>
          </w:rPr>
          <w:t xml:space="preserve"> very out of the ordinary, clever way that someone said something and you may consider quoting  it.  </w:t>
        </w:r>
      </w:ins>
    </w:p>
    <w:p w:rsidR="00352898" w:rsidRDefault="00352898" w:rsidP="00352898">
      <w:pPr>
        <w:rPr>
          <w:rFonts w:ascii="Times" w:hAnsi="Times"/>
        </w:rPr>
      </w:pPr>
    </w:p>
    <w:p w:rsidR="00352898" w:rsidRPr="00867F3E" w:rsidRDefault="00352898" w:rsidP="00352898">
      <w:pPr>
        <w:rPr>
          <w:rFonts w:ascii="Times" w:hAnsi="Times"/>
          <w:u w:val="single"/>
        </w:rPr>
      </w:pPr>
      <w:r w:rsidRPr="00867F3E">
        <w:rPr>
          <w:rFonts w:ascii="Times" w:hAnsi="Times"/>
          <w:u w:val="single"/>
        </w:rPr>
        <w:t>Closing paragraph:</w:t>
      </w:r>
    </w:p>
    <w:p w:rsidR="00352898" w:rsidRPr="0019421A" w:rsidRDefault="00352898" w:rsidP="00352898">
      <w:pPr>
        <w:rPr>
          <w:ins w:id="131" w:author="Mehdy, Mona" w:date="2014-08-19T18:04:00Z"/>
          <w:rFonts w:ascii="Times" w:hAnsi="Times"/>
        </w:rPr>
      </w:pPr>
      <w:ins w:id="132" w:author="Mehdy, Mona" w:date="2014-08-19T18:04:00Z">
        <w:r w:rsidRPr="0019421A">
          <w:rPr>
            <w:rFonts w:ascii="Times" w:hAnsi="Times"/>
          </w:rPr>
          <w:t xml:space="preserve">Good to have a closing </w:t>
        </w:r>
        <w:proofErr w:type="spellStart"/>
        <w:r w:rsidRPr="0019421A">
          <w:rPr>
            <w:rFonts w:ascii="Times" w:hAnsi="Times"/>
          </w:rPr>
          <w:t>para</w:t>
        </w:r>
        <w:proofErr w:type="spellEnd"/>
        <w:r w:rsidRPr="0019421A">
          <w:rPr>
            <w:rFonts w:ascii="Times" w:hAnsi="Times"/>
          </w:rPr>
          <w:t xml:space="preserve"> </w:t>
        </w:r>
        <w:proofErr w:type="gramStart"/>
        <w:r w:rsidRPr="0019421A">
          <w:rPr>
            <w:rFonts w:ascii="Times" w:hAnsi="Times"/>
          </w:rPr>
          <w:t>for  expanding</w:t>
        </w:r>
        <w:proofErr w:type="gramEnd"/>
        <w:r w:rsidRPr="0019421A">
          <w:rPr>
            <w:rFonts w:ascii="Times" w:hAnsi="Times"/>
          </w:rPr>
          <w:t xml:space="preserve"> Reader’s mind back out to general theme or take-home of the </w:t>
        </w:r>
      </w:ins>
      <w:r>
        <w:rPr>
          <w:rFonts w:ascii="Times" w:hAnsi="Times"/>
        </w:rPr>
        <w:t>paper</w:t>
      </w:r>
      <w:ins w:id="133" w:author="Mehdy, Mona" w:date="2014-08-19T18:04:00Z">
        <w:r w:rsidRPr="0019421A">
          <w:rPr>
            <w:rFonts w:ascii="Times" w:hAnsi="Times"/>
          </w:rPr>
          <w:t xml:space="preserve">, rather than end </w:t>
        </w:r>
      </w:ins>
      <w:r>
        <w:rPr>
          <w:rFonts w:ascii="Times" w:hAnsi="Times"/>
        </w:rPr>
        <w:t xml:space="preserve">paper </w:t>
      </w:r>
      <w:ins w:id="134" w:author="Mehdy, Mona" w:date="2014-08-19T18:04:00Z">
        <w:r w:rsidRPr="0019421A">
          <w:rPr>
            <w:rFonts w:ascii="Times" w:hAnsi="Times"/>
          </w:rPr>
          <w:t>on a specif</w:t>
        </w:r>
      </w:ins>
      <w:r>
        <w:rPr>
          <w:rFonts w:ascii="Times" w:hAnsi="Times"/>
        </w:rPr>
        <w:t>i</w:t>
      </w:r>
      <w:ins w:id="135" w:author="Mehdy, Mona" w:date="2014-08-19T18:04:00Z">
        <w:r w:rsidRPr="0019421A">
          <w:rPr>
            <w:rFonts w:ascii="Times" w:hAnsi="Times"/>
          </w:rPr>
          <w:t>c factual point.</w:t>
        </w:r>
      </w:ins>
    </w:p>
    <w:p w:rsidR="00352898" w:rsidRPr="002E77FB" w:rsidRDefault="00352898" w:rsidP="00352898">
      <w:pPr>
        <w:rPr>
          <w:ins w:id="136" w:author="Mehdy, Mona" w:date="2014-08-19T16:43:00Z"/>
          <w:rFonts w:ascii="Times" w:hAnsi="Times"/>
        </w:rPr>
      </w:pPr>
    </w:p>
    <w:p w:rsidR="00352898" w:rsidRDefault="00352898" w:rsidP="00352898">
      <w:pPr>
        <w:rPr>
          <w:ins w:id="137" w:author="Mehdy, Mona" w:date="2014-08-20T19:22:00Z"/>
          <w:rFonts w:ascii="Times" w:hAnsi="Times"/>
        </w:rPr>
      </w:pPr>
    </w:p>
    <w:p w:rsidR="00352898" w:rsidRPr="00EC68A4" w:rsidRDefault="00352898" w:rsidP="00352898">
      <w:pPr>
        <w:rPr>
          <w:rFonts w:ascii="Times" w:hAnsi="Times"/>
          <w:b/>
        </w:rPr>
      </w:pPr>
      <w:r w:rsidRPr="00EC68A4">
        <w:rPr>
          <w:rFonts w:ascii="Times" w:hAnsi="Times"/>
          <w:b/>
        </w:rPr>
        <w:t>Format Guidelines</w:t>
      </w:r>
    </w:p>
    <w:p w:rsidR="00352898" w:rsidRPr="00EC68A4" w:rsidRDefault="00352898" w:rsidP="00352898">
      <w:pPr>
        <w:rPr>
          <w:rFonts w:ascii="Times" w:hAnsi="Times"/>
        </w:rPr>
      </w:pPr>
      <w:r w:rsidRPr="00EC68A4">
        <w:rPr>
          <w:rFonts w:ascii="Times" w:hAnsi="Times"/>
        </w:rPr>
        <w:t>Please follow these F</w:t>
      </w:r>
      <w:r>
        <w:rPr>
          <w:rFonts w:ascii="Times" w:hAnsi="Times"/>
        </w:rPr>
        <w:t>ormat Guidelines for your paper</w:t>
      </w:r>
      <w:r w:rsidRPr="00EC68A4">
        <w:rPr>
          <w:rFonts w:ascii="Times" w:hAnsi="Times"/>
        </w:rPr>
        <w:t>:</w:t>
      </w:r>
    </w:p>
    <w:p w:rsidR="00352898" w:rsidRDefault="00352898" w:rsidP="00352898">
      <w:pPr>
        <w:numPr>
          <w:ilvl w:val="1"/>
          <w:numId w:val="1"/>
        </w:numPr>
        <w:rPr>
          <w:rFonts w:ascii="Times" w:hAnsi="Times"/>
        </w:rPr>
      </w:pPr>
      <w:proofErr w:type="gramStart"/>
      <w:r>
        <w:rPr>
          <w:rFonts w:ascii="Times" w:hAnsi="Times"/>
        </w:rPr>
        <w:t>Double spaced</w:t>
      </w:r>
      <w:proofErr w:type="gramEnd"/>
      <w:r>
        <w:rPr>
          <w:rFonts w:ascii="Times" w:hAnsi="Times"/>
        </w:rPr>
        <w:t>; 1-</w:t>
      </w:r>
      <w:r w:rsidRPr="00EC68A4">
        <w:rPr>
          <w:rFonts w:ascii="Times" w:hAnsi="Times"/>
        </w:rPr>
        <w:t>inch margins all around</w:t>
      </w:r>
      <w:r>
        <w:rPr>
          <w:rFonts w:ascii="Times" w:hAnsi="Times"/>
        </w:rPr>
        <w:t>.</w:t>
      </w:r>
    </w:p>
    <w:p w:rsidR="00352898" w:rsidRPr="00EC68A4" w:rsidRDefault="00352898" w:rsidP="00352898">
      <w:pPr>
        <w:numPr>
          <w:ilvl w:val="1"/>
          <w:numId w:val="1"/>
        </w:numPr>
        <w:rPr>
          <w:rFonts w:ascii="Times" w:hAnsi="Times"/>
        </w:rPr>
      </w:pPr>
      <w:r>
        <w:rPr>
          <w:rFonts w:ascii="Times" w:hAnsi="Times"/>
        </w:rPr>
        <w:t>Include your name and a title that both informs and elicits interest</w:t>
      </w:r>
    </w:p>
    <w:p w:rsidR="00352898" w:rsidRPr="00EC68A4" w:rsidRDefault="00352898" w:rsidP="00352898">
      <w:pPr>
        <w:numPr>
          <w:ilvl w:val="1"/>
          <w:numId w:val="1"/>
        </w:numPr>
        <w:rPr>
          <w:rFonts w:ascii="Times" w:hAnsi="Times"/>
        </w:rPr>
      </w:pPr>
      <w:proofErr w:type="gramStart"/>
      <w:r w:rsidRPr="00EC68A4">
        <w:rPr>
          <w:rFonts w:ascii="Times" w:hAnsi="Times"/>
        </w:rPr>
        <w:t>12 point</w:t>
      </w:r>
      <w:proofErr w:type="gramEnd"/>
      <w:r w:rsidRPr="00EC68A4">
        <w:rPr>
          <w:rFonts w:ascii="Times" w:hAnsi="Times"/>
        </w:rPr>
        <w:t xml:space="preserve"> size font, preferably Times, Times Roman, Helvetica or Arial</w:t>
      </w:r>
      <w:r>
        <w:rPr>
          <w:rFonts w:ascii="Times" w:hAnsi="Times"/>
        </w:rPr>
        <w:t>.</w:t>
      </w:r>
    </w:p>
    <w:p w:rsidR="00352898" w:rsidRPr="00EC68A4" w:rsidRDefault="00352898" w:rsidP="00352898">
      <w:pPr>
        <w:numPr>
          <w:ilvl w:val="1"/>
          <w:numId w:val="1"/>
        </w:numPr>
        <w:rPr>
          <w:rFonts w:ascii="Times" w:hAnsi="Times"/>
        </w:rPr>
      </w:pPr>
      <w:r w:rsidRPr="003C6FEF">
        <w:rPr>
          <w:rFonts w:ascii="Times" w:hAnsi="Times"/>
          <w:b/>
        </w:rPr>
        <w:t>Citation in</w:t>
      </w:r>
      <w:r w:rsidRPr="00EC68A4">
        <w:rPr>
          <w:rFonts w:ascii="Times" w:hAnsi="Times"/>
        </w:rPr>
        <w:t xml:space="preserve"> </w:t>
      </w:r>
      <w:r w:rsidRPr="00DD7353">
        <w:rPr>
          <w:rFonts w:ascii="Times" w:hAnsi="Times"/>
          <w:b/>
        </w:rPr>
        <w:t>main text of report</w:t>
      </w:r>
      <w:r w:rsidRPr="00EC68A4">
        <w:rPr>
          <w:rFonts w:ascii="Times" w:hAnsi="Times"/>
        </w:rPr>
        <w:t>: Cite last name of author(s)</w:t>
      </w:r>
      <w:r>
        <w:rPr>
          <w:rFonts w:ascii="Times" w:hAnsi="Times"/>
        </w:rPr>
        <w:t>, followed by a comma, then</w:t>
      </w:r>
      <w:r w:rsidRPr="00EC68A4">
        <w:rPr>
          <w:rFonts w:ascii="Times" w:hAnsi="Times"/>
        </w:rPr>
        <w:t xml:space="preserve"> date of publication.</w:t>
      </w:r>
    </w:p>
    <w:p w:rsidR="00352898" w:rsidRDefault="00352898" w:rsidP="00352898">
      <w:pPr>
        <w:numPr>
          <w:ilvl w:val="2"/>
          <w:numId w:val="1"/>
        </w:numPr>
        <w:rPr>
          <w:rFonts w:ascii="Times" w:hAnsi="Times" w:cs="ArialMT"/>
          <w:lang w:bidi="en-US"/>
        </w:rPr>
      </w:pPr>
      <w:r w:rsidRPr="00EC68A4">
        <w:rPr>
          <w:rFonts w:ascii="Times" w:hAnsi="Times"/>
        </w:rPr>
        <w:t xml:space="preserve">For example: </w:t>
      </w:r>
      <w:r>
        <w:rPr>
          <w:rFonts w:ascii="Times" w:hAnsi="Times" w:cs="ArialMT"/>
          <w:lang w:bidi="en-US"/>
        </w:rPr>
        <w:t>R</w:t>
      </w:r>
      <w:r w:rsidRPr="00EC68A4">
        <w:rPr>
          <w:rFonts w:ascii="Times" w:hAnsi="Times" w:cs="ArialMT"/>
          <w:lang w:bidi="en-US"/>
        </w:rPr>
        <w:t>ope samples contain cells from the plants of origin (Dunbar and Murphy, 2009).</w:t>
      </w:r>
      <w:r>
        <w:rPr>
          <w:rFonts w:ascii="Times" w:hAnsi="Times" w:cs="ArialMT"/>
          <w:lang w:bidi="en-US"/>
        </w:rPr>
        <w:t xml:space="preserve"> </w:t>
      </w:r>
    </w:p>
    <w:p w:rsidR="00352898" w:rsidRDefault="00352898" w:rsidP="00352898">
      <w:pPr>
        <w:numPr>
          <w:ilvl w:val="2"/>
          <w:numId w:val="1"/>
        </w:numPr>
        <w:rPr>
          <w:rFonts w:ascii="Times" w:hAnsi="Times" w:cs="ArialMT"/>
          <w:lang w:bidi="en-US"/>
        </w:rPr>
      </w:pPr>
      <w:r>
        <w:rPr>
          <w:rFonts w:ascii="Times" w:hAnsi="Times" w:cs="ArialMT"/>
          <w:lang w:bidi="en-US"/>
        </w:rPr>
        <w:t xml:space="preserve">If there are more than two authors, then simply cite the last name of the first author, followed by et al. For example, if in your text you referred to a 2004 article by Henry McKenna, John </w:t>
      </w:r>
      <w:proofErr w:type="spellStart"/>
      <w:r>
        <w:rPr>
          <w:rFonts w:ascii="Times" w:hAnsi="Times" w:cs="ArialMT"/>
          <w:lang w:bidi="en-US"/>
        </w:rPr>
        <w:t>Hearle</w:t>
      </w:r>
      <w:proofErr w:type="spellEnd"/>
      <w:r>
        <w:rPr>
          <w:rFonts w:ascii="Times" w:hAnsi="Times" w:cs="ArialMT"/>
          <w:lang w:bidi="en-US"/>
        </w:rPr>
        <w:t xml:space="preserve"> and Nathan </w:t>
      </w:r>
      <w:proofErr w:type="spellStart"/>
      <w:r>
        <w:rPr>
          <w:rFonts w:ascii="Times" w:hAnsi="Times" w:cs="ArialMT"/>
          <w:lang w:bidi="en-US"/>
        </w:rPr>
        <w:t>O’Hear</w:t>
      </w:r>
      <w:proofErr w:type="spellEnd"/>
      <w:r>
        <w:rPr>
          <w:rFonts w:ascii="Times" w:hAnsi="Times" w:cs="ArialMT"/>
          <w:lang w:bidi="en-US"/>
        </w:rPr>
        <w:t>, you would cite it in your text as: (McKenna et al., 2004)</w:t>
      </w:r>
    </w:p>
    <w:p w:rsidR="00352898" w:rsidRPr="00EC68A4" w:rsidRDefault="00352898" w:rsidP="00352898">
      <w:pPr>
        <w:ind w:left="2160"/>
        <w:rPr>
          <w:rFonts w:ascii="Times" w:hAnsi="Times" w:cs="ArialMT"/>
          <w:lang w:bidi="en-US"/>
        </w:rPr>
      </w:pPr>
      <w:r>
        <w:rPr>
          <w:rFonts w:ascii="Times" w:hAnsi="Times" w:cs="ArialMT"/>
          <w:lang w:bidi="en-US"/>
        </w:rPr>
        <w:t>[</w:t>
      </w:r>
      <w:r w:rsidRPr="003C6FEF">
        <w:rPr>
          <w:rFonts w:ascii="Times" w:hAnsi="Times" w:cs="ArialMT"/>
          <w:b/>
          <w:i/>
          <w:u w:val="single"/>
          <w:lang w:bidi="en-US"/>
        </w:rPr>
        <w:t>N</w:t>
      </w:r>
      <w:r>
        <w:rPr>
          <w:rFonts w:ascii="Times" w:hAnsi="Times" w:cs="ArialMT"/>
          <w:b/>
          <w:i/>
          <w:u w:val="single"/>
          <w:lang w:bidi="en-US"/>
        </w:rPr>
        <w:t>ot</w:t>
      </w:r>
      <w:r w:rsidRPr="003C6FEF">
        <w:rPr>
          <w:rFonts w:ascii="Times" w:hAnsi="Times" w:cs="ArialMT"/>
          <w:b/>
          <w:i/>
          <w:u w:val="single"/>
          <w:lang w:bidi="en-US"/>
        </w:rPr>
        <w:t>e: No initials, only last name</w:t>
      </w:r>
      <w:r>
        <w:rPr>
          <w:rFonts w:ascii="Times" w:hAnsi="Times" w:cs="ArialMT"/>
          <w:b/>
          <w:i/>
          <w:lang w:bidi="en-US"/>
        </w:rPr>
        <w:t>]</w:t>
      </w:r>
    </w:p>
    <w:p w:rsidR="00352898" w:rsidRDefault="00352898" w:rsidP="00352898">
      <w:pPr>
        <w:numPr>
          <w:ilvl w:val="2"/>
          <w:numId w:val="1"/>
        </w:numPr>
        <w:rPr>
          <w:ins w:id="138" w:author="Mehdy, Mona" w:date="2014-08-19T11:40:00Z"/>
          <w:rFonts w:ascii="Times" w:hAnsi="Times" w:cs="ArialMT"/>
          <w:lang w:bidi="en-US"/>
        </w:rPr>
      </w:pPr>
      <w:r w:rsidRPr="00EC68A4">
        <w:rPr>
          <w:rFonts w:ascii="Times" w:hAnsi="Times" w:cs="ArialMT"/>
          <w:lang w:bidi="en-US"/>
        </w:rPr>
        <w:t xml:space="preserve">If citation is from a webpage, </w:t>
      </w:r>
      <w:r>
        <w:rPr>
          <w:rFonts w:ascii="Times" w:hAnsi="Times" w:cs="ArialMT"/>
          <w:lang w:bidi="en-US"/>
        </w:rPr>
        <w:t xml:space="preserve">indicate this by writing enough of the web address to uniquely specify it, typically by writing the first word in the address after </w:t>
      </w:r>
      <w:hyperlink r:id="rId6" w:history="1">
        <w:r w:rsidRPr="00260D59">
          <w:rPr>
            <w:rStyle w:val="Hyperlink"/>
            <w:rFonts w:ascii="Times" w:hAnsi="Times" w:cs="ArialMT"/>
            <w:lang w:bidi="en-US"/>
          </w:rPr>
          <w:t>http://www</w:t>
        </w:r>
      </w:hyperlink>
      <w:r>
        <w:rPr>
          <w:rFonts w:ascii="Times" w:hAnsi="Times" w:cs="ArialMT"/>
          <w:lang w:bidi="en-US"/>
        </w:rPr>
        <w:t xml:space="preserve">. </w:t>
      </w:r>
      <w:r w:rsidRPr="00EC68A4">
        <w:rPr>
          <w:rFonts w:ascii="Times" w:hAnsi="Times" w:cs="ArialMT"/>
          <w:lang w:bidi="en-US"/>
        </w:rPr>
        <w:t xml:space="preserve"> </w:t>
      </w:r>
      <w:ins w:id="139" w:author="Mehdy, Mona" w:date="2014-08-19T10:55:00Z">
        <w:r>
          <w:rPr>
            <w:rFonts w:ascii="Times" w:hAnsi="Times" w:cs="ArialMT"/>
            <w:lang w:bidi="en-US"/>
          </w:rPr>
          <w:t xml:space="preserve"> </w:t>
        </w:r>
      </w:ins>
      <w:ins w:id="140" w:author="Mehdy, Mona" w:date="2014-08-19T10:56:00Z">
        <w:r>
          <w:rPr>
            <w:rFonts w:ascii="Times" w:hAnsi="Times" w:cs="ArialMT"/>
            <w:lang w:bidi="en-US"/>
          </w:rPr>
          <w:t xml:space="preserve">For </w:t>
        </w:r>
        <w:proofErr w:type="gramStart"/>
        <w:r>
          <w:rPr>
            <w:rFonts w:ascii="Times" w:hAnsi="Times" w:cs="ArialMT"/>
            <w:lang w:bidi="en-US"/>
          </w:rPr>
          <w:t>example  A</w:t>
        </w:r>
      </w:ins>
      <w:r w:rsidRPr="00EC68A4">
        <w:rPr>
          <w:rFonts w:ascii="Times" w:hAnsi="Times" w:cs="ArialMT"/>
          <w:lang w:bidi="en-US"/>
        </w:rPr>
        <w:t>nother</w:t>
      </w:r>
      <w:proofErr w:type="gramEnd"/>
      <w:r w:rsidRPr="00EC68A4">
        <w:rPr>
          <w:rFonts w:ascii="Times" w:hAnsi="Times" w:cs="ArialMT"/>
          <w:lang w:bidi="en-US"/>
        </w:rPr>
        <w:t xml:space="preserve"> </w:t>
      </w:r>
      <w:r>
        <w:rPr>
          <w:rFonts w:ascii="Times" w:hAnsi="Times" w:cs="ArialMT"/>
          <w:lang w:bidi="en-US"/>
        </w:rPr>
        <w:t xml:space="preserve">report </w:t>
      </w:r>
      <w:ins w:id="141" w:author="Mehdy, Mona" w:date="2014-08-19T10:56:00Z">
        <w:r>
          <w:rPr>
            <w:rFonts w:ascii="Times" w:hAnsi="Times" w:cs="ArialMT"/>
            <w:lang w:bidi="en-US"/>
          </w:rPr>
          <w:t xml:space="preserve">gave details </w:t>
        </w:r>
      </w:ins>
      <w:r>
        <w:rPr>
          <w:rFonts w:ascii="Times" w:hAnsi="Times" w:cs="ArialMT"/>
          <w:lang w:bidi="en-US"/>
        </w:rPr>
        <w:t>on</w:t>
      </w:r>
      <w:r w:rsidRPr="00EC68A4">
        <w:rPr>
          <w:rFonts w:ascii="Times" w:hAnsi="Times" w:cs="ArialMT"/>
          <w:lang w:bidi="en-US"/>
        </w:rPr>
        <w:t xml:space="preserve"> </w:t>
      </w:r>
      <w:ins w:id="142" w:author="Mehdy, Mona" w:date="2014-08-19T10:56:00Z">
        <w:r>
          <w:rPr>
            <w:rFonts w:ascii="Times" w:hAnsi="Times" w:cs="ArialMT"/>
            <w:lang w:bidi="en-US"/>
          </w:rPr>
          <w:t xml:space="preserve">the </w:t>
        </w:r>
      </w:ins>
      <w:r w:rsidRPr="00EC68A4">
        <w:rPr>
          <w:rFonts w:ascii="Times" w:hAnsi="Times" w:cs="ArialMT"/>
          <w:lang w:bidi="en-US"/>
        </w:rPr>
        <w:t xml:space="preserve">DNA analysis of rope </w:t>
      </w:r>
      <w:proofErr w:type="spellStart"/>
      <w:r w:rsidRPr="00EC68A4">
        <w:rPr>
          <w:rFonts w:ascii="Times" w:hAnsi="Times" w:cs="ArialMT"/>
          <w:lang w:bidi="en-US"/>
        </w:rPr>
        <w:t>fibre</w:t>
      </w:r>
      <w:proofErr w:type="spellEnd"/>
      <w:r w:rsidRPr="00EC68A4">
        <w:rPr>
          <w:rFonts w:ascii="Times" w:hAnsi="Times" w:cs="ArialMT"/>
          <w:lang w:bidi="en-US"/>
        </w:rPr>
        <w:t xml:space="preserve"> </w:t>
      </w:r>
    </w:p>
    <w:p w:rsidR="00352898" w:rsidRDefault="00352898" w:rsidP="00352898">
      <w:pPr>
        <w:numPr>
          <w:ilvl w:val="2"/>
          <w:numId w:val="1"/>
        </w:numPr>
        <w:rPr>
          <w:ins w:id="143" w:author="Mehdy, Mona" w:date="2014-08-19T11:41:00Z"/>
          <w:rFonts w:ascii="Times" w:hAnsi="Times" w:cs="ArialMT"/>
          <w:lang w:bidi="en-US"/>
        </w:rPr>
      </w:pPr>
    </w:p>
    <w:p w:rsidR="00352898" w:rsidRPr="001A6A36" w:rsidRDefault="00352898" w:rsidP="00352898">
      <w:pPr>
        <w:numPr>
          <w:ilvl w:val="2"/>
          <w:numId w:val="1"/>
        </w:numPr>
        <w:rPr>
          <w:rFonts w:ascii="Times" w:hAnsi="Times" w:cs="ArialMT"/>
          <w:lang w:bidi="en-US"/>
        </w:rPr>
      </w:pPr>
      <w:r>
        <w:rPr>
          <w:rFonts w:ascii="Times" w:hAnsi="Times" w:cs="ArialMT"/>
          <w:lang w:bidi="en-US"/>
        </w:rPr>
        <w:t>(</w:t>
      </w:r>
      <w:r w:rsidRPr="001A6A36">
        <w:rPr>
          <w:rFonts w:ascii="Times" w:hAnsi="Times" w:cs="ArialMT"/>
          <w:lang w:bidi="en-US"/>
        </w:rPr>
        <w:t>http://www.wonderville)</w:t>
      </w:r>
    </w:p>
    <w:p w:rsidR="00352898" w:rsidRPr="00EC68A4" w:rsidRDefault="00352898" w:rsidP="00352898">
      <w:pPr>
        <w:numPr>
          <w:ilvl w:val="0"/>
          <w:numId w:val="2"/>
        </w:numPr>
        <w:rPr>
          <w:rFonts w:ascii="Times" w:hAnsi="Times" w:cs="ArialMT"/>
          <w:lang w:bidi="en-US"/>
        </w:rPr>
      </w:pPr>
      <w:r w:rsidRPr="00DD7353">
        <w:rPr>
          <w:rFonts w:ascii="Times" w:hAnsi="Times" w:cs="ArialMT"/>
          <w:b/>
          <w:lang w:bidi="en-US"/>
        </w:rPr>
        <w:t>Citation in Bibliography</w:t>
      </w:r>
      <w:r w:rsidRPr="00EC68A4">
        <w:rPr>
          <w:rFonts w:ascii="Times" w:hAnsi="Times" w:cs="ArialMT"/>
          <w:lang w:bidi="en-US"/>
        </w:rPr>
        <w:t xml:space="preserve">: </w:t>
      </w:r>
    </w:p>
    <w:p w:rsidR="00352898" w:rsidRDefault="00352898" w:rsidP="00352898">
      <w:pPr>
        <w:ind w:left="1440"/>
        <w:rPr>
          <w:rFonts w:ascii="Times" w:hAnsi="Times" w:cs="ArialMT"/>
          <w:lang w:bidi="en-US"/>
        </w:rPr>
      </w:pPr>
      <w:r w:rsidRPr="003C6FEF">
        <w:rPr>
          <w:rFonts w:ascii="Times" w:hAnsi="Times" w:cs="ArialMT"/>
          <w:b/>
          <w:lang w:bidi="en-US"/>
        </w:rPr>
        <w:t>&gt;</w:t>
      </w:r>
      <w:r w:rsidRPr="003C6FEF">
        <w:rPr>
          <w:rFonts w:ascii="Times" w:hAnsi="Times" w:cs="ArialMT"/>
          <w:u w:val="single"/>
          <w:lang w:bidi="en-US"/>
        </w:rPr>
        <w:t>If from a scientific or popular journal</w:t>
      </w:r>
      <w:r w:rsidRPr="00EC68A4">
        <w:rPr>
          <w:rFonts w:ascii="Times" w:hAnsi="Times" w:cs="ArialMT"/>
          <w:lang w:bidi="en-US"/>
        </w:rPr>
        <w:t xml:space="preserve">: Dunbar M, Murphy T. 2009. </w:t>
      </w:r>
      <w:proofErr w:type="gramStart"/>
      <w:r w:rsidRPr="00EC68A4">
        <w:rPr>
          <w:rFonts w:ascii="Times" w:hAnsi="Times" w:cs="ArialMT"/>
          <w:lang w:bidi="en-US"/>
        </w:rPr>
        <w:t>DNA analysis of natural fiber rope.</w:t>
      </w:r>
      <w:proofErr w:type="gramEnd"/>
      <w:r w:rsidRPr="00EC68A4">
        <w:rPr>
          <w:rFonts w:ascii="Times" w:hAnsi="Times" w:cs="ArialMT"/>
          <w:lang w:bidi="en-US"/>
        </w:rPr>
        <w:t xml:space="preserve"> </w:t>
      </w:r>
      <w:r w:rsidRPr="00EC68A4">
        <w:rPr>
          <w:rFonts w:ascii="Times" w:hAnsi="Times" w:cs="ArialMT"/>
          <w:i/>
          <w:lang w:bidi="en-US"/>
        </w:rPr>
        <w:t>Journal of Forensic Sciences</w:t>
      </w:r>
      <w:r w:rsidRPr="00EC68A4">
        <w:rPr>
          <w:rFonts w:ascii="Times" w:hAnsi="Times" w:cs="ArialMT"/>
          <w:lang w:bidi="en-US"/>
        </w:rPr>
        <w:t xml:space="preserve"> </w:t>
      </w:r>
      <w:r w:rsidRPr="00EC68A4">
        <w:rPr>
          <w:rFonts w:ascii="Times" w:hAnsi="Times" w:cs="ArialMT"/>
          <w:b/>
          <w:lang w:bidi="en-US"/>
        </w:rPr>
        <w:t>54</w:t>
      </w:r>
      <w:r w:rsidRPr="00EC68A4">
        <w:rPr>
          <w:rFonts w:ascii="Times" w:hAnsi="Times" w:cs="ArialMT"/>
          <w:lang w:bidi="en-US"/>
        </w:rPr>
        <w:t>: 108-113. [Order: authors, date of publication, title of article, journal name (in italics), volume (in bold), page numbers.</w:t>
      </w:r>
      <w:r>
        <w:rPr>
          <w:rFonts w:ascii="Times" w:hAnsi="Times" w:cs="ArialMT"/>
          <w:lang w:bidi="en-US"/>
        </w:rPr>
        <w:t xml:space="preserve"> </w:t>
      </w:r>
    </w:p>
    <w:p w:rsidR="00352898" w:rsidRPr="003C6FEF" w:rsidRDefault="00352898" w:rsidP="00352898">
      <w:pPr>
        <w:ind w:left="1440"/>
        <w:rPr>
          <w:rFonts w:ascii="Times" w:hAnsi="Times" w:cs="ArialMT"/>
          <w:b/>
          <w:i/>
          <w:sz w:val="22"/>
          <w:lang w:bidi="en-US"/>
        </w:rPr>
      </w:pPr>
      <w:r w:rsidRPr="003C6FEF">
        <w:rPr>
          <w:rFonts w:ascii="Times" w:hAnsi="Times" w:cs="ArialMT"/>
          <w:b/>
          <w:i/>
          <w:sz w:val="22"/>
          <w:lang w:bidi="en-US"/>
        </w:rPr>
        <w:t xml:space="preserve">[N.B.: Only initial of 1st name, no period except after initial of last author listed before the </w:t>
      </w:r>
      <w:r>
        <w:rPr>
          <w:rFonts w:ascii="Times" w:hAnsi="Times" w:cs="ArialMT"/>
          <w:b/>
          <w:i/>
          <w:sz w:val="22"/>
          <w:lang w:bidi="en-US"/>
        </w:rPr>
        <w:t>year</w:t>
      </w:r>
      <w:r w:rsidRPr="003C6FEF">
        <w:rPr>
          <w:rFonts w:ascii="Times" w:hAnsi="Times" w:cs="ArialMT"/>
          <w:b/>
          <w:i/>
          <w:sz w:val="22"/>
          <w:lang w:bidi="en-US"/>
        </w:rPr>
        <w:t>]</w:t>
      </w:r>
    </w:p>
    <w:p w:rsidR="00352898" w:rsidRDefault="00352898" w:rsidP="00352898">
      <w:pPr>
        <w:ind w:left="1440"/>
        <w:rPr>
          <w:rFonts w:ascii="Times" w:hAnsi="Times" w:cs="ArialMT"/>
          <w:lang w:bidi="en-US"/>
        </w:rPr>
      </w:pPr>
      <w:r w:rsidRPr="003C6FEF">
        <w:rPr>
          <w:rFonts w:ascii="Times" w:hAnsi="Times" w:cs="ArialMT"/>
          <w:b/>
          <w:lang w:bidi="en-US"/>
        </w:rPr>
        <w:t>&gt;</w:t>
      </w:r>
      <w:r w:rsidRPr="003C6FEF">
        <w:rPr>
          <w:rFonts w:ascii="Times" w:hAnsi="Times" w:cs="ArialMT"/>
          <w:u w:val="single"/>
          <w:lang w:bidi="en-US"/>
        </w:rPr>
        <w:t>If from a book:</w:t>
      </w:r>
      <w:r w:rsidRPr="00EC68A4">
        <w:rPr>
          <w:rFonts w:ascii="Times" w:hAnsi="Times" w:cs="ArialMT"/>
          <w:lang w:bidi="en-US"/>
        </w:rPr>
        <w:t xml:space="preserve"> McKenna HA, </w:t>
      </w:r>
      <w:proofErr w:type="spellStart"/>
      <w:r w:rsidRPr="00EC68A4">
        <w:rPr>
          <w:rFonts w:ascii="Times" w:hAnsi="Times" w:cs="ArialMT"/>
          <w:lang w:bidi="en-US"/>
        </w:rPr>
        <w:t>Hearle</w:t>
      </w:r>
      <w:proofErr w:type="spellEnd"/>
      <w:r w:rsidRPr="00EC68A4">
        <w:rPr>
          <w:rFonts w:ascii="Times" w:hAnsi="Times" w:cs="ArialMT"/>
          <w:lang w:bidi="en-US"/>
        </w:rPr>
        <w:t xml:space="preserve"> JSS, </w:t>
      </w:r>
      <w:proofErr w:type="spellStart"/>
      <w:r w:rsidRPr="00EC68A4">
        <w:rPr>
          <w:rFonts w:ascii="Times" w:hAnsi="Times" w:cs="ArialMT"/>
          <w:lang w:bidi="en-US"/>
        </w:rPr>
        <w:t>O'Hear</w:t>
      </w:r>
      <w:proofErr w:type="spellEnd"/>
      <w:r w:rsidRPr="00EC68A4">
        <w:rPr>
          <w:rFonts w:ascii="Times" w:hAnsi="Times" w:cs="ArialMT"/>
          <w:lang w:bidi="en-US"/>
        </w:rPr>
        <w:t xml:space="preserve"> N. 2004. </w:t>
      </w:r>
      <w:proofErr w:type="gramStart"/>
      <w:r w:rsidRPr="00EC68A4">
        <w:rPr>
          <w:rFonts w:ascii="Times" w:hAnsi="Times" w:cs="ArialMT"/>
          <w:lang w:bidi="en-US"/>
        </w:rPr>
        <w:t xml:space="preserve">Handbook of </w:t>
      </w:r>
      <w:proofErr w:type="spellStart"/>
      <w:r w:rsidRPr="00EC68A4">
        <w:rPr>
          <w:rFonts w:ascii="Times" w:hAnsi="Times" w:cs="ArialMT"/>
          <w:lang w:bidi="en-US"/>
        </w:rPr>
        <w:t>fibre</w:t>
      </w:r>
      <w:proofErr w:type="spellEnd"/>
      <w:r w:rsidRPr="00EC68A4">
        <w:rPr>
          <w:rFonts w:ascii="Times" w:hAnsi="Times" w:cs="ArialMT"/>
          <w:lang w:bidi="en-US"/>
        </w:rPr>
        <w:t xml:space="preserve"> rope technology.</w:t>
      </w:r>
      <w:proofErr w:type="gramEnd"/>
      <w:r w:rsidRPr="00EC68A4">
        <w:rPr>
          <w:rFonts w:ascii="Times" w:hAnsi="Times" w:cs="ArialMT"/>
          <w:lang w:bidi="en-US"/>
        </w:rPr>
        <w:t xml:space="preserve"> CRC Press, Boca Raton, FL.</w:t>
      </w:r>
    </w:p>
    <w:p w:rsidR="00352898" w:rsidRPr="00EC68A4" w:rsidRDefault="00352898" w:rsidP="00352898">
      <w:pPr>
        <w:ind w:left="720" w:firstLine="720"/>
        <w:rPr>
          <w:rFonts w:ascii="Times" w:hAnsi="Times" w:cs="ArialMT"/>
          <w:lang w:bidi="en-US"/>
        </w:rPr>
      </w:pPr>
      <w:r w:rsidRPr="003C6FEF">
        <w:rPr>
          <w:rFonts w:ascii="Times" w:hAnsi="Times" w:cs="ArialMT"/>
          <w:b/>
          <w:lang w:bidi="en-US"/>
        </w:rPr>
        <w:t>&gt;</w:t>
      </w:r>
      <w:r w:rsidRPr="003C6FEF">
        <w:rPr>
          <w:rFonts w:ascii="Times" w:hAnsi="Times" w:cs="ArialMT"/>
          <w:lang w:bidi="en-US"/>
        </w:rPr>
        <w:t xml:space="preserve"> </w:t>
      </w:r>
      <w:r w:rsidRPr="003C6FEF">
        <w:rPr>
          <w:rFonts w:ascii="Times" w:hAnsi="Times" w:cs="ArialMT"/>
          <w:u w:val="single"/>
          <w:lang w:bidi="en-US"/>
        </w:rPr>
        <w:t>If citation is from a webpage</w:t>
      </w:r>
      <w:r w:rsidRPr="00EC68A4">
        <w:rPr>
          <w:rFonts w:ascii="Times" w:hAnsi="Times" w:cs="ArialMT"/>
          <w:lang w:bidi="en-US"/>
        </w:rPr>
        <w:t xml:space="preserve">, cite the full webpage </w:t>
      </w:r>
      <w:r>
        <w:rPr>
          <w:rFonts w:ascii="Times" w:hAnsi="Times" w:cs="ArialMT"/>
          <w:lang w:bidi="en-US"/>
        </w:rPr>
        <w:t>address. E.g.</w:t>
      </w:r>
      <w:r w:rsidRPr="00EC68A4">
        <w:rPr>
          <w:rFonts w:ascii="Times" w:hAnsi="Times" w:cs="ArialMT"/>
          <w:lang w:bidi="en-US"/>
        </w:rPr>
        <w:t>:</w:t>
      </w:r>
    </w:p>
    <w:p w:rsidR="00352898" w:rsidRPr="00EC68A4" w:rsidRDefault="00352898" w:rsidP="00352898">
      <w:pPr>
        <w:ind w:left="2160"/>
        <w:rPr>
          <w:rFonts w:ascii="Times" w:hAnsi="Times" w:cs="ArialMT"/>
          <w:lang w:bidi="en-US"/>
        </w:rPr>
      </w:pPr>
      <w:r w:rsidRPr="00EC68A4">
        <w:rPr>
          <w:rFonts w:ascii="Times" w:hAnsi="Times" w:cs="ArialMT"/>
          <w:lang w:bidi="en-US"/>
        </w:rPr>
        <w:t>http://www.wonderville.ca/v1/activities/scienceathome/fibre_analysis.pdf</w:t>
      </w:r>
    </w:p>
    <w:p w:rsidR="00352898" w:rsidRPr="00EC68A4" w:rsidRDefault="00352898" w:rsidP="00352898">
      <w:pPr>
        <w:rPr>
          <w:rFonts w:ascii="Times" w:hAnsi="Times"/>
        </w:rPr>
      </w:pPr>
    </w:p>
    <w:p w:rsidR="00352898" w:rsidRPr="00EC68A4" w:rsidRDefault="00352898" w:rsidP="00352898">
      <w:pPr>
        <w:rPr>
          <w:rFonts w:ascii="Times" w:hAnsi="Times"/>
          <w:b/>
        </w:rPr>
      </w:pPr>
      <w:r w:rsidRPr="00EC68A4">
        <w:rPr>
          <w:rFonts w:ascii="Times" w:hAnsi="Times"/>
          <w:b/>
        </w:rPr>
        <w:t>Weaknesses seen in several of the early papers last year:</w:t>
      </w:r>
    </w:p>
    <w:p w:rsidR="00352898" w:rsidRPr="00EC68A4" w:rsidRDefault="00352898" w:rsidP="00352898">
      <w:pPr>
        <w:rPr>
          <w:rFonts w:ascii="Times" w:hAnsi="Times"/>
        </w:rPr>
      </w:pPr>
    </w:p>
    <w:p w:rsidR="00352898" w:rsidRPr="00B161AE" w:rsidRDefault="00352898" w:rsidP="00352898">
      <w:pPr>
        <w:rPr>
          <w:rFonts w:ascii="Times" w:hAnsi="Times"/>
        </w:rPr>
      </w:pPr>
      <w:r w:rsidRPr="00EC68A4">
        <w:rPr>
          <w:rFonts w:ascii="Times" w:hAnsi="Times"/>
        </w:rPr>
        <w:t xml:space="preserve">1. </w:t>
      </w:r>
      <w:r w:rsidRPr="00EC68A4">
        <w:rPr>
          <w:rFonts w:ascii="Times" w:hAnsi="Times"/>
          <w:i/>
        </w:rPr>
        <w:t xml:space="preserve">Genus species </w:t>
      </w:r>
      <w:r w:rsidRPr="00EC68A4">
        <w:rPr>
          <w:rFonts w:ascii="Times" w:hAnsi="Times"/>
        </w:rPr>
        <w:t>Latin names should be italicized. The Latin names have two parts, Genus name and species name, and both are italicized. The first letter of the genus name should be capitalized, but typically the species name is not capitalized.</w:t>
      </w:r>
    </w:p>
    <w:p w:rsidR="00352898" w:rsidRPr="00EC68A4" w:rsidRDefault="00352898" w:rsidP="00352898">
      <w:pPr>
        <w:rPr>
          <w:rFonts w:ascii="Times" w:hAnsi="Times"/>
        </w:rPr>
      </w:pPr>
      <w:r w:rsidRPr="00EC68A4">
        <w:rPr>
          <w:rFonts w:ascii="Times" w:hAnsi="Times"/>
        </w:rPr>
        <w:t>2. Use of wordy or gratuitous phrases: "It is known that…"; "…</w:t>
      </w:r>
      <w:proofErr w:type="gramStart"/>
      <w:r w:rsidRPr="00EC68A4">
        <w:rPr>
          <w:rFonts w:ascii="Times" w:hAnsi="Times"/>
        </w:rPr>
        <w:t>.many</w:t>
      </w:r>
      <w:proofErr w:type="gramEnd"/>
      <w:r w:rsidRPr="00EC68A4">
        <w:rPr>
          <w:rFonts w:ascii="Times" w:hAnsi="Times"/>
        </w:rPr>
        <w:t xml:space="preserve"> people all over the world…"; …"from the beginning of time"….</w:t>
      </w:r>
    </w:p>
    <w:p w:rsidR="00352898" w:rsidRPr="00EC68A4" w:rsidRDefault="00352898" w:rsidP="00352898">
      <w:pPr>
        <w:rPr>
          <w:rFonts w:ascii="Times" w:hAnsi="Times"/>
        </w:rPr>
      </w:pPr>
      <w:r w:rsidRPr="00EC68A4">
        <w:rPr>
          <w:rFonts w:ascii="Times" w:hAnsi="Times"/>
        </w:rPr>
        <w:t xml:space="preserve">3. List of plant uses is given uncritically, with no proof of efficacy. " </w:t>
      </w:r>
      <w:proofErr w:type="gramStart"/>
      <w:r w:rsidRPr="00EC68A4">
        <w:rPr>
          <w:rFonts w:ascii="Times" w:hAnsi="Times"/>
        </w:rPr>
        <w:t>plant</w:t>
      </w:r>
      <w:proofErr w:type="gramEnd"/>
      <w:r w:rsidRPr="00EC68A4">
        <w:rPr>
          <w:rFonts w:ascii="Times" w:hAnsi="Times"/>
        </w:rPr>
        <w:t xml:space="preserve"> X used for w, x, y, z .."</w:t>
      </w:r>
    </w:p>
    <w:p w:rsidR="00352898" w:rsidRPr="00EC68A4" w:rsidRDefault="00352898" w:rsidP="00352898">
      <w:pPr>
        <w:rPr>
          <w:rFonts w:ascii="Times" w:hAnsi="Times"/>
        </w:rPr>
      </w:pPr>
      <w:r>
        <w:rPr>
          <w:rFonts w:ascii="Times" w:hAnsi="Times"/>
        </w:rPr>
        <w:t xml:space="preserve">4. Use of </w:t>
      </w:r>
      <w:r w:rsidRPr="00EC68A4">
        <w:rPr>
          <w:rFonts w:ascii="Times" w:hAnsi="Times"/>
        </w:rPr>
        <w:t>quotes rather than your own words.</w:t>
      </w:r>
    </w:p>
    <w:p w:rsidR="00352898" w:rsidRPr="00EC68A4" w:rsidRDefault="00352898" w:rsidP="00352898">
      <w:pPr>
        <w:rPr>
          <w:rFonts w:ascii="Times" w:hAnsi="Times"/>
        </w:rPr>
      </w:pPr>
      <w:r w:rsidRPr="00EC68A4">
        <w:rPr>
          <w:rFonts w:ascii="Times" w:hAnsi="Times"/>
        </w:rPr>
        <w:t xml:space="preserve">5. Uncritical acceptance of every source, even popular gardening </w:t>
      </w:r>
      <w:proofErr w:type="gramStart"/>
      <w:r w:rsidRPr="00EC68A4">
        <w:rPr>
          <w:rFonts w:ascii="Times" w:hAnsi="Times"/>
        </w:rPr>
        <w:t>books…;</w:t>
      </w:r>
      <w:proofErr w:type="gramEnd"/>
      <w:r w:rsidRPr="00EC68A4">
        <w:rPr>
          <w:rFonts w:ascii="Times" w:hAnsi="Times"/>
        </w:rPr>
        <w:t xml:space="preserve"> no controversy, no alternative hypotheses.</w:t>
      </w:r>
    </w:p>
    <w:p w:rsidR="00352898" w:rsidRDefault="00352898" w:rsidP="00352898">
      <w:pPr>
        <w:rPr>
          <w:ins w:id="144" w:author="Mehdy, Mona" w:date="2014-08-19T18:04:00Z"/>
          <w:rFonts w:ascii="Times" w:hAnsi="Times"/>
        </w:rPr>
      </w:pPr>
      <w:r w:rsidRPr="00EC68A4">
        <w:rPr>
          <w:rFonts w:ascii="Times" w:hAnsi="Times"/>
        </w:rPr>
        <w:t>6. Dry listing of plant attributes or characters with no discussion</w:t>
      </w:r>
      <w:r>
        <w:rPr>
          <w:rFonts w:ascii="Times" w:hAnsi="Times"/>
        </w:rPr>
        <w:t>.</w:t>
      </w:r>
    </w:p>
    <w:p w:rsidR="00352898" w:rsidRDefault="00352898" w:rsidP="00352898">
      <w:pPr>
        <w:rPr>
          <w:ins w:id="145" w:author="Mehdy, Mona" w:date="2014-08-19T18:04:00Z"/>
          <w:rFonts w:ascii="Times" w:hAnsi="Times"/>
        </w:rPr>
      </w:pPr>
    </w:p>
    <w:p w:rsidR="00352898" w:rsidRDefault="00352898" w:rsidP="00352898">
      <w:pPr>
        <w:rPr>
          <w:ins w:id="146" w:author="Mehdy, Mona" w:date="2014-08-19T18:04:00Z"/>
          <w:rFonts w:ascii="Times" w:hAnsi="Times"/>
        </w:rPr>
      </w:pPr>
    </w:p>
    <w:p w:rsidR="00352898" w:rsidRDefault="00352898" w:rsidP="00352898">
      <w:pPr>
        <w:rPr>
          <w:ins w:id="147" w:author="Mehdy, Mona" w:date="2014-08-19T18:04:00Z"/>
          <w:rFonts w:ascii="Times" w:hAnsi="Times"/>
        </w:rPr>
      </w:pPr>
    </w:p>
    <w:p w:rsidR="00352898" w:rsidRPr="00EC68A4" w:rsidRDefault="00352898" w:rsidP="00352898">
      <w:pPr>
        <w:rPr>
          <w:rFonts w:ascii="Times" w:hAnsi="Times"/>
        </w:rPr>
      </w:pPr>
    </w:p>
    <w:p w:rsidR="004040C8" w:rsidRDefault="00352898"/>
    <w:sectPr w:rsidR="004040C8" w:rsidSect="0035698A">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B60"/>
    <w:multiLevelType w:val="hybridMultilevel"/>
    <w:tmpl w:val="90767406"/>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33FE487F"/>
    <w:multiLevelType w:val="hybridMultilevel"/>
    <w:tmpl w:val="F39658C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98"/>
    <w:rsid w:val="0021412A"/>
    <w:rsid w:val="00352898"/>
    <w:rsid w:val="00E62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84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9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4782"/>
    <w:rPr>
      <w:rFonts w:ascii="Lucida Grande" w:hAnsi="Lucida Grande"/>
      <w:sz w:val="18"/>
      <w:szCs w:val="18"/>
    </w:rPr>
  </w:style>
  <w:style w:type="character" w:styleId="Hyperlink">
    <w:name w:val="Hyperlink"/>
    <w:uiPriority w:val="99"/>
    <w:semiHidden/>
    <w:unhideWhenUsed/>
    <w:rsid w:val="003528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9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4782"/>
    <w:rPr>
      <w:rFonts w:ascii="Lucida Grande" w:hAnsi="Lucida Grande"/>
      <w:sz w:val="18"/>
      <w:szCs w:val="18"/>
    </w:rPr>
  </w:style>
  <w:style w:type="character" w:styleId="Hyperlink">
    <w:name w:val="Hyperlink"/>
    <w:uiPriority w:val="99"/>
    <w:semiHidden/>
    <w:unhideWhenUsed/>
    <w:rsid w:val="00352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7484</Characters>
  <Application>Microsoft Macintosh Word</Application>
  <DocSecurity>0</DocSecurity>
  <Lines>62</Lines>
  <Paragraphs>17</Paragraphs>
  <ScaleCrop>false</ScaleCrop>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Stan</cp:lastModifiedBy>
  <cp:revision>1</cp:revision>
  <dcterms:created xsi:type="dcterms:W3CDTF">2014-08-25T13:28:00Z</dcterms:created>
  <dcterms:modified xsi:type="dcterms:W3CDTF">2014-08-25T13:30:00Z</dcterms:modified>
</cp:coreProperties>
</file>